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FD" w:rsidRPr="007065FD" w:rsidRDefault="007065FD" w:rsidP="007065FD">
      <w:pPr>
        <w:jc w:val="center"/>
        <w:rPr>
          <w:rFonts w:ascii="Times New Roman" w:hAnsi="Times New Roman"/>
        </w:rPr>
      </w:pPr>
      <w:r w:rsidRPr="007065FD">
        <w:rPr>
          <w:rFonts w:ascii="Times New Roman" w:hAnsi="Times New Roman"/>
        </w:rPr>
        <w:t>Министерство образования Красноярского края</w:t>
      </w:r>
      <w:r>
        <w:rPr>
          <w:rFonts w:ascii="Times New Roman" w:hAnsi="Times New Roman"/>
        </w:rPr>
        <w:t xml:space="preserve"> </w:t>
      </w:r>
      <w:r w:rsidRPr="007065FD">
        <w:rPr>
          <w:rFonts w:ascii="Times New Roman" w:hAnsi="Times New Roman"/>
        </w:rPr>
        <w:t xml:space="preserve">краевое государственное бюджетное </w:t>
      </w:r>
    </w:p>
    <w:p w:rsidR="007065FD" w:rsidRPr="007065FD" w:rsidRDefault="007065FD" w:rsidP="007065FD">
      <w:pPr>
        <w:jc w:val="center"/>
        <w:rPr>
          <w:rFonts w:ascii="Times New Roman" w:hAnsi="Times New Roman"/>
        </w:rPr>
      </w:pPr>
      <w:r w:rsidRPr="007065FD">
        <w:rPr>
          <w:rFonts w:ascii="Times New Roman" w:hAnsi="Times New Roman"/>
        </w:rPr>
        <w:t>профессиональное образовательное учреждение</w:t>
      </w:r>
    </w:p>
    <w:p w:rsidR="007065FD" w:rsidRPr="007065FD" w:rsidRDefault="007065FD" w:rsidP="007065FD">
      <w:pPr>
        <w:jc w:val="center"/>
        <w:rPr>
          <w:rFonts w:ascii="Times New Roman" w:hAnsi="Times New Roman"/>
          <w:b/>
        </w:rPr>
      </w:pPr>
      <w:r w:rsidRPr="007065FD">
        <w:rPr>
          <w:rFonts w:ascii="Times New Roman" w:hAnsi="Times New Roman"/>
          <w:b/>
        </w:rPr>
        <w:t xml:space="preserve"> «Красноярский политехнический техникум»</w:t>
      </w:r>
    </w:p>
    <w:p w:rsidR="007065FD" w:rsidRPr="007065FD" w:rsidRDefault="007065FD" w:rsidP="007065FD">
      <w:pPr>
        <w:rPr>
          <w:rFonts w:ascii="Times New Roman" w:hAnsi="Times New Roman"/>
        </w:rPr>
      </w:pPr>
    </w:p>
    <w:p w:rsidR="007065FD" w:rsidRDefault="007065FD" w:rsidP="007065FD">
      <w:pPr>
        <w:pStyle w:val="1"/>
      </w:pPr>
    </w:p>
    <w:p w:rsidR="004E3597" w:rsidRPr="00604C78" w:rsidRDefault="004E3597" w:rsidP="00720480">
      <w:pPr>
        <w:jc w:val="center"/>
        <w:rPr>
          <w:rFonts w:ascii="Times New Roman" w:eastAsia="Times New Roman" w:hAnsi="Times New Roman"/>
          <w:lang w:bidi="en-US"/>
        </w:rPr>
      </w:pPr>
    </w:p>
    <w:p w:rsidR="004E3597" w:rsidRPr="00604C78" w:rsidRDefault="004E3597" w:rsidP="00720480">
      <w:pPr>
        <w:jc w:val="center"/>
        <w:rPr>
          <w:rFonts w:ascii="Times New Roman" w:eastAsia="Times New Roman" w:hAnsi="Times New Roman"/>
          <w:lang w:bidi="en-US"/>
        </w:rPr>
      </w:pPr>
    </w:p>
    <w:p w:rsidR="004E3597" w:rsidRPr="00604C78" w:rsidRDefault="004E3597" w:rsidP="00720480">
      <w:pPr>
        <w:jc w:val="center"/>
        <w:rPr>
          <w:rFonts w:ascii="Times New Roman" w:eastAsia="Times New Roman" w:hAnsi="Times New Roman"/>
          <w:lang w:bidi="en-US"/>
        </w:rPr>
      </w:pPr>
    </w:p>
    <w:p w:rsidR="004E3597" w:rsidRPr="00604C78" w:rsidRDefault="004E3597" w:rsidP="00720480">
      <w:pPr>
        <w:jc w:val="center"/>
        <w:rPr>
          <w:rFonts w:ascii="Times New Roman" w:eastAsia="Times New Roman" w:hAnsi="Times New Roman"/>
          <w:lang w:bidi="en-US"/>
        </w:rPr>
      </w:pPr>
    </w:p>
    <w:p w:rsidR="004E3597" w:rsidRPr="00604C78" w:rsidRDefault="004E3597" w:rsidP="00720480">
      <w:pPr>
        <w:jc w:val="center"/>
        <w:rPr>
          <w:rFonts w:ascii="Times New Roman" w:eastAsia="Times New Roman" w:hAnsi="Times New Roman"/>
          <w:lang w:bidi="en-US"/>
        </w:rPr>
      </w:pPr>
    </w:p>
    <w:p w:rsidR="004E3597" w:rsidRPr="00604C78" w:rsidRDefault="004E3597" w:rsidP="00720480">
      <w:pPr>
        <w:jc w:val="center"/>
        <w:rPr>
          <w:rFonts w:ascii="Times New Roman" w:eastAsia="Times New Roman" w:hAnsi="Times New Roman"/>
          <w:lang w:bidi="en-US"/>
        </w:rPr>
      </w:pPr>
    </w:p>
    <w:p w:rsidR="004E3597" w:rsidRPr="00604C78" w:rsidRDefault="004E3597" w:rsidP="00720480">
      <w:pPr>
        <w:jc w:val="center"/>
        <w:rPr>
          <w:rFonts w:ascii="Times New Roman" w:eastAsia="Times New Roman" w:hAnsi="Times New Roman"/>
          <w:lang w:bidi="en-US"/>
        </w:rPr>
      </w:pPr>
    </w:p>
    <w:p w:rsidR="004E3597" w:rsidRPr="00604C78" w:rsidRDefault="004E3597" w:rsidP="00720480">
      <w:pPr>
        <w:jc w:val="center"/>
        <w:rPr>
          <w:rFonts w:ascii="Times New Roman" w:eastAsia="Times New Roman" w:hAnsi="Times New Roman"/>
          <w:lang w:bidi="en-US"/>
        </w:rPr>
      </w:pPr>
    </w:p>
    <w:p w:rsidR="004E3597" w:rsidRPr="00604C78" w:rsidRDefault="004E3597" w:rsidP="00720480">
      <w:pPr>
        <w:jc w:val="center"/>
        <w:rPr>
          <w:rFonts w:ascii="Times New Roman" w:eastAsia="Times New Roman" w:hAnsi="Times New Roman"/>
          <w:lang w:bidi="en-US"/>
        </w:rPr>
      </w:pPr>
    </w:p>
    <w:p w:rsidR="004E3597" w:rsidRPr="00604C78" w:rsidRDefault="004E3597" w:rsidP="00720480">
      <w:pPr>
        <w:jc w:val="center"/>
        <w:rPr>
          <w:rFonts w:ascii="Times New Roman" w:eastAsia="Times New Roman" w:hAnsi="Times New Roman"/>
          <w:sz w:val="48"/>
          <w:szCs w:val="48"/>
          <w:lang w:bidi="en-US"/>
        </w:rPr>
      </w:pPr>
    </w:p>
    <w:p w:rsidR="004E3597" w:rsidRPr="00604C78" w:rsidRDefault="004E3597" w:rsidP="00720480">
      <w:pPr>
        <w:jc w:val="center"/>
        <w:rPr>
          <w:rFonts w:ascii="Times New Roman" w:eastAsia="Times New Roman" w:hAnsi="Times New Roman"/>
          <w:b/>
          <w:i/>
          <w:sz w:val="72"/>
          <w:szCs w:val="72"/>
          <w:lang w:bidi="en-US"/>
        </w:rPr>
      </w:pPr>
      <w:r w:rsidRPr="00604C78">
        <w:rPr>
          <w:rFonts w:ascii="Times New Roman" w:eastAsia="Times New Roman" w:hAnsi="Times New Roman"/>
          <w:b/>
          <w:i/>
          <w:sz w:val="72"/>
          <w:szCs w:val="72"/>
          <w:lang w:bidi="en-US"/>
        </w:rPr>
        <w:t xml:space="preserve">Курс  лекций </w:t>
      </w:r>
    </w:p>
    <w:p w:rsidR="004E3597" w:rsidRPr="00604C78" w:rsidRDefault="004E3597" w:rsidP="00720480">
      <w:pPr>
        <w:jc w:val="center"/>
        <w:rPr>
          <w:rFonts w:ascii="Times New Roman" w:eastAsia="Times New Roman" w:hAnsi="Times New Roman"/>
          <w:b/>
          <w:i/>
          <w:sz w:val="48"/>
          <w:szCs w:val="48"/>
          <w:lang w:bidi="en-US"/>
        </w:rPr>
      </w:pPr>
      <w:r w:rsidRPr="00604C78">
        <w:rPr>
          <w:rFonts w:ascii="Times New Roman" w:eastAsia="Times New Roman" w:hAnsi="Times New Roman"/>
          <w:b/>
          <w:i/>
          <w:sz w:val="48"/>
          <w:szCs w:val="48"/>
          <w:lang w:bidi="en-US"/>
        </w:rPr>
        <w:t xml:space="preserve">по  дисциплине </w:t>
      </w:r>
    </w:p>
    <w:p w:rsidR="004E3597" w:rsidRPr="00604C78" w:rsidRDefault="004E3597" w:rsidP="00720480">
      <w:pPr>
        <w:jc w:val="center"/>
        <w:rPr>
          <w:rFonts w:ascii="Times New Roman" w:eastAsia="Times New Roman" w:hAnsi="Times New Roman"/>
          <w:b/>
          <w:sz w:val="44"/>
          <w:szCs w:val="44"/>
          <w:lang w:eastAsia="ru-RU" w:bidi="en-US"/>
        </w:rPr>
      </w:pPr>
      <w:r w:rsidRPr="00604C78">
        <w:rPr>
          <w:rFonts w:ascii="Times New Roman" w:eastAsia="Times New Roman" w:hAnsi="Times New Roman"/>
          <w:b/>
          <w:i/>
          <w:sz w:val="44"/>
          <w:szCs w:val="44"/>
          <w:lang w:bidi="en-US"/>
        </w:rPr>
        <w:t>«</w:t>
      </w:r>
      <w:r w:rsidR="007065FD">
        <w:rPr>
          <w:rFonts w:ascii="Times New Roman" w:eastAsia="Times New Roman" w:hAnsi="Times New Roman"/>
          <w:b/>
          <w:i/>
          <w:sz w:val="44"/>
          <w:szCs w:val="44"/>
          <w:lang w:bidi="en-US"/>
        </w:rPr>
        <w:t>Выпускник в условиях рынка труда</w:t>
      </w:r>
      <w:r w:rsidRPr="00604C78">
        <w:rPr>
          <w:rFonts w:ascii="Times New Roman" w:eastAsia="Times New Roman" w:hAnsi="Times New Roman"/>
          <w:b/>
          <w:i/>
          <w:sz w:val="44"/>
          <w:szCs w:val="44"/>
          <w:lang w:bidi="en-US"/>
        </w:rPr>
        <w:t>»</w:t>
      </w:r>
    </w:p>
    <w:p w:rsidR="004E3597" w:rsidRPr="00604C78" w:rsidRDefault="004E3597" w:rsidP="00720480">
      <w:pPr>
        <w:jc w:val="center"/>
        <w:rPr>
          <w:rFonts w:ascii="Times New Roman" w:eastAsia="Times New Roman" w:hAnsi="Times New Roman"/>
          <w:b/>
          <w:i/>
          <w:sz w:val="28"/>
          <w:szCs w:val="28"/>
          <w:lang w:eastAsia="ru-RU" w:bidi="en-US"/>
        </w:rPr>
      </w:pPr>
    </w:p>
    <w:p w:rsidR="004E3597" w:rsidRPr="00604C78" w:rsidRDefault="004E3597" w:rsidP="00720480">
      <w:pPr>
        <w:jc w:val="center"/>
        <w:rPr>
          <w:rFonts w:ascii="Times New Roman" w:eastAsia="Times New Roman" w:hAnsi="Times New Roman"/>
          <w:b/>
          <w:i/>
          <w:lang w:bidi="en-US"/>
        </w:rPr>
      </w:pPr>
    </w:p>
    <w:p w:rsidR="007065FD" w:rsidRDefault="007065FD" w:rsidP="007065FD">
      <w:pPr>
        <w:pStyle w:val="afb"/>
        <w:jc w:val="center"/>
      </w:pPr>
      <w:r>
        <w:t>для специальности: 35.02.03 «Технология деревообработки»</w:t>
      </w:r>
    </w:p>
    <w:p w:rsidR="004E3597" w:rsidRPr="00604C78" w:rsidRDefault="004E3597" w:rsidP="00720480">
      <w:pPr>
        <w:jc w:val="center"/>
        <w:rPr>
          <w:rFonts w:ascii="Times New Roman" w:eastAsia="Times New Roman" w:hAnsi="Times New Roman"/>
          <w:b/>
          <w:i/>
          <w:lang w:bidi="en-US"/>
        </w:rPr>
      </w:pPr>
    </w:p>
    <w:p w:rsidR="004E3597" w:rsidRPr="00604C78" w:rsidRDefault="004E3597" w:rsidP="00720480">
      <w:pPr>
        <w:jc w:val="center"/>
        <w:rPr>
          <w:rFonts w:ascii="Times New Roman" w:eastAsia="Times New Roman" w:hAnsi="Times New Roman"/>
          <w:b/>
          <w:i/>
          <w:lang w:bidi="en-US"/>
        </w:rPr>
      </w:pPr>
    </w:p>
    <w:p w:rsidR="004E3597" w:rsidRPr="00604C78" w:rsidRDefault="004E3597" w:rsidP="00720480">
      <w:pPr>
        <w:jc w:val="center"/>
        <w:rPr>
          <w:rFonts w:ascii="Times New Roman" w:eastAsia="Times New Roman" w:hAnsi="Times New Roman"/>
          <w:b/>
          <w:i/>
          <w:lang w:bidi="en-US"/>
        </w:rPr>
      </w:pPr>
    </w:p>
    <w:p w:rsidR="004E3597" w:rsidRPr="00604C78" w:rsidRDefault="004E3597" w:rsidP="00720480">
      <w:pPr>
        <w:jc w:val="center"/>
        <w:rPr>
          <w:rFonts w:ascii="Times New Roman" w:eastAsia="Times New Roman" w:hAnsi="Times New Roman"/>
          <w:b/>
          <w:i/>
          <w:lang w:bidi="en-US"/>
        </w:rPr>
      </w:pPr>
    </w:p>
    <w:p w:rsidR="004E3597" w:rsidRPr="00604C78" w:rsidRDefault="004E3597" w:rsidP="00720480">
      <w:pPr>
        <w:jc w:val="center"/>
        <w:rPr>
          <w:rFonts w:ascii="Times New Roman" w:eastAsia="Times New Roman" w:hAnsi="Times New Roman"/>
          <w:b/>
          <w:i/>
          <w:lang w:bidi="en-US"/>
        </w:rPr>
      </w:pPr>
    </w:p>
    <w:p w:rsidR="004E3597" w:rsidRPr="00604C78" w:rsidRDefault="004E3597" w:rsidP="00720480">
      <w:pPr>
        <w:jc w:val="center"/>
        <w:rPr>
          <w:rFonts w:ascii="Times New Roman" w:eastAsia="Times New Roman" w:hAnsi="Times New Roman"/>
          <w:b/>
          <w:i/>
          <w:lang w:bidi="en-US"/>
        </w:rPr>
      </w:pPr>
    </w:p>
    <w:p w:rsidR="004E3597" w:rsidRPr="00604C78" w:rsidRDefault="004E3597" w:rsidP="00720480">
      <w:pPr>
        <w:jc w:val="center"/>
        <w:rPr>
          <w:rFonts w:ascii="Times New Roman" w:eastAsia="Times New Roman" w:hAnsi="Times New Roman"/>
          <w:b/>
          <w:lang w:bidi="en-US"/>
        </w:rPr>
      </w:pPr>
    </w:p>
    <w:p w:rsidR="004E3597" w:rsidRPr="00604C78" w:rsidRDefault="004E3597" w:rsidP="00720480">
      <w:pPr>
        <w:jc w:val="center"/>
        <w:rPr>
          <w:rFonts w:ascii="Times New Roman" w:eastAsia="Times New Roman" w:hAnsi="Times New Roman"/>
          <w:b/>
          <w:lang w:bidi="en-US"/>
        </w:rPr>
      </w:pPr>
    </w:p>
    <w:p w:rsidR="004E3597" w:rsidRPr="00604C78" w:rsidRDefault="004E3597" w:rsidP="00720480">
      <w:pPr>
        <w:jc w:val="center"/>
        <w:rPr>
          <w:rFonts w:ascii="Times New Roman" w:eastAsia="Times New Roman" w:hAnsi="Times New Roman"/>
          <w:b/>
          <w:lang w:bidi="en-US"/>
        </w:rPr>
      </w:pPr>
    </w:p>
    <w:p w:rsidR="004E3597" w:rsidRPr="00604C78" w:rsidRDefault="004E3597" w:rsidP="00720480">
      <w:pPr>
        <w:jc w:val="center"/>
        <w:rPr>
          <w:rFonts w:ascii="Times New Roman" w:eastAsia="Times New Roman" w:hAnsi="Times New Roman"/>
          <w:b/>
          <w:lang w:bidi="en-US"/>
        </w:rPr>
      </w:pPr>
    </w:p>
    <w:p w:rsidR="004E3597" w:rsidRPr="00604C78" w:rsidRDefault="004E3597" w:rsidP="00720480">
      <w:pPr>
        <w:jc w:val="center"/>
        <w:rPr>
          <w:rFonts w:ascii="Times New Roman" w:eastAsia="Times New Roman" w:hAnsi="Times New Roman"/>
          <w:b/>
          <w:lang w:bidi="en-US"/>
        </w:rPr>
      </w:pPr>
    </w:p>
    <w:p w:rsidR="004E3597" w:rsidRPr="00604C78" w:rsidRDefault="004E3597" w:rsidP="00720480">
      <w:pPr>
        <w:jc w:val="center"/>
        <w:rPr>
          <w:rFonts w:ascii="Times New Roman" w:eastAsia="Times New Roman" w:hAnsi="Times New Roman"/>
          <w:b/>
          <w:lang w:bidi="en-US"/>
        </w:rPr>
      </w:pPr>
    </w:p>
    <w:p w:rsidR="004E3597" w:rsidRPr="00604C78" w:rsidRDefault="004E3597" w:rsidP="00720480">
      <w:pPr>
        <w:jc w:val="center"/>
        <w:rPr>
          <w:rFonts w:ascii="Times New Roman" w:eastAsia="Times New Roman" w:hAnsi="Times New Roman"/>
          <w:b/>
          <w:lang w:bidi="en-US"/>
        </w:rPr>
      </w:pPr>
    </w:p>
    <w:p w:rsidR="004E3597" w:rsidRPr="00604C78" w:rsidRDefault="004E3597" w:rsidP="00720480">
      <w:pPr>
        <w:jc w:val="center"/>
        <w:rPr>
          <w:rFonts w:ascii="Times New Roman" w:eastAsia="Times New Roman" w:hAnsi="Times New Roman"/>
          <w:b/>
          <w:lang w:bidi="en-US"/>
        </w:rPr>
      </w:pPr>
    </w:p>
    <w:p w:rsidR="004E3597" w:rsidRPr="00604C78" w:rsidRDefault="004E3597" w:rsidP="00720480">
      <w:pPr>
        <w:jc w:val="center"/>
        <w:rPr>
          <w:rFonts w:ascii="Times New Roman" w:eastAsia="Times New Roman" w:hAnsi="Times New Roman"/>
          <w:b/>
          <w:lang w:bidi="en-US"/>
        </w:rPr>
      </w:pPr>
    </w:p>
    <w:p w:rsidR="004E3597" w:rsidRPr="00604C78" w:rsidRDefault="004E3597" w:rsidP="00720480">
      <w:pPr>
        <w:jc w:val="center"/>
        <w:rPr>
          <w:rFonts w:ascii="Times New Roman" w:eastAsia="Times New Roman" w:hAnsi="Times New Roman"/>
          <w:b/>
          <w:lang w:bidi="en-US"/>
        </w:rPr>
      </w:pPr>
    </w:p>
    <w:p w:rsidR="004E3597" w:rsidRPr="00604C78" w:rsidRDefault="004E3597" w:rsidP="00720480">
      <w:pPr>
        <w:jc w:val="center"/>
        <w:rPr>
          <w:rFonts w:ascii="Times New Roman" w:eastAsia="Times New Roman" w:hAnsi="Times New Roman"/>
          <w:b/>
          <w:lang w:bidi="en-US"/>
        </w:rPr>
      </w:pPr>
    </w:p>
    <w:p w:rsidR="004E3597" w:rsidRDefault="004E3597" w:rsidP="00720480">
      <w:pPr>
        <w:jc w:val="center"/>
        <w:rPr>
          <w:rFonts w:ascii="Times New Roman" w:eastAsia="Times New Roman" w:hAnsi="Times New Roman"/>
          <w:b/>
          <w:lang w:bidi="en-US"/>
        </w:rPr>
      </w:pPr>
    </w:p>
    <w:p w:rsidR="007065FD" w:rsidRDefault="007065FD" w:rsidP="00720480">
      <w:pPr>
        <w:jc w:val="center"/>
        <w:rPr>
          <w:rFonts w:ascii="Times New Roman" w:eastAsia="Times New Roman" w:hAnsi="Times New Roman"/>
          <w:b/>
          <w:lang w:bidi="en-US"/>
        </w:rPr>
      </w:pPr>
    </w:p>
    <w:p w:rsidR="007065FD" w:rsidRPr="00604C78" w:rsidRDefault="007065FD" w:rsidP="00720480">
      <w:pPr>
        <w:jc w:val="center"/>
        <w:rPr>
          <w:rFonts w:ascii="Times New Roman" w:eastAsia="Times New Roman" w:hAnsi="Times New Roman"/>
          <w:b/>
          <w:lang w:bidi="en-US"/>
        </w:rPr>
      </w:pPr>
    </w:p>
    <w:p w:rsidR="004E3597" w:rsidRPr="00604C78" w:rsidRDefault="004E3597" w:rsidP="00720480">
      <w:pPr>
        <w:jc w:val="center"/>
        <w:rPr>
          <w:rFonts w:ascii="Times New Roman" w:eastAsia="Times New Roman" w:hAnsi="Times New Roman"/>
          <w:b/>
          <w:lang w:bidi="en-US"/>
        </w:rPr>
      </w:pPr>
    </w:p>
    <w:p w:rsidR="004E3597" w:rsidRPr="00604C78" w:rsidRDefault="004E3597" w:rsidP="00720480">
      <w:pPr>
        <w:jc w:val="center"/>
        <w:rPr>
          <w:rFonts w:ascii="Times New Roman" w:eastAsia="Times New Roman" w:hAnsi="Times New Roman"/>
          <w:b/>
          <w:lang w:bidi="en-US"/>
        </w:rPr>
      </w:pPr>
    </w:p>
    <w:p w:rsidR="004E3597" w:rsidRPr="00604C78" w:rsidRDefault="004E3597" w:rsidP="00720480">
      <w:pPr>
        <w:rPr>
          <w:rFonts w:ascii="Times New Roman" w:eastAsia="Times New Roman" w:hAnsi="Times New Roman"/>
          <w:b/>
          <w:lang w:bidi="en-US"/>
        </w:rPr>
      </w:pPr>
    </w:p>
    <w:p w:rsidR="004E3597" w:rsidRPr="00604C78" w:rsidRDefault="007065FD" w:rsidP="00720480">
      <w:pPr>
        <w:jc w:val="center"/>
        <w:rPr>
          <w:rFonts w:ascii="Times New Roman" w:eastAsia="Times New Roman" w:hAnsi="Times New Roman"/>
          <w:b/>
          <w:lang w:bidi="en-US"/>
        </w:rPr>
      </w:pPr>
      <w:r>
        <w:rPr>
          <w:rFonts w:ascii="Times New Roman" w:eastAsia="Times New Roman" w:hAnsi="Times New Roman"/>
          <w:b/>
          <w:lang w:bidi="en-US"/>
        </w:rPr>
        <w:t>Красноярск</w:t>
      </w:r>
    </w:p>
    <w:p w:rsidR="004E3597" w:rsidRPr="00604C78" w:rsidRDefault="007065FD" w:rsidP="00720480">
      <w:pPr>
        <w:jc w:val="center"/>
        <w:rPr>
          <w:rFonts w:ascii="Times New Roman" w:eastAsia="Times New Roman" w:hAnsi="Times New Roman"/>
          <w:b/>
          <w:lang w:bidi="en-US"/>
        </w:rPr>
      </w:pPr>
      <w:r>
        <w:rPr>
          <w:rFonts w:ascii="Times New Roman" w:eastAsia="Times New Roman" w:hAnsi="Times New Roman"/>
          <w:b/>
          <w:lang w:bidi="en-US"/>
        </w:rPr>
        <w:t>2018</w:t>
      </w:r>
      <w:r w:rsidR="004E3597" w:rsidRPr="00604C78">
        <w:rPr>
          <w:rFonts w:ascii="Times New Roman" w:eastAsia="Times New Roman" w:hAnsi="Times New Roman"/>
          <w:b/>
          <w:lang w:bidi="en-US"/>
        </w:rPr>
        <w:t xml:space="preserve"> г.</w:t>
      </w:r>
    </w:p>
    <w:p w:rsidR="004E3597" w:rsidRPr="00604C78" w:rsidRDefault="004E3597" w:rsidP="00720480">
      <w:pPr>
        <w:rPr>
          <w:rFonts w:ascii="Times New Roman" w:eastAsia="Times New Roman" w:hAnsi="Times New Roman"/>
          <w:b/>
          <w:lang w:bidi="en-US"/>
        </w:rPr>
      </w:pPr>
    </w:p>
    <w:p w:rsidR="004E3597" w:rsidRPr="00604C78" w:rsidRDefault="004E3597" w:rsidP="00720480">
      <w:pPr>
        <w:jc w:val="center"/>
        <w:rPr>
          <w:rFonts w:ascii="Times New Roman" w:eastAsia="Times New Roman" w:hAnsi="Times New Roman"/>
          <w:b/>
          <w:lang w:bidi="en-US"/>
        </w:rPr>
      </w:pPr>
    </w:p>
    <w:p w:rsidR="007065FD" w:rsidRPr="007065FD" w:rsidRDefault="007065FD" w:rsidP="007065FD">
      <w:pPr>
        <w:tabs>
          <w:tab w:val="left" w:pos="3300"/>
        </w:tabs>
        <w:ind w:firstLine="540"/>
        <w:rPr>
          <w:rFonts w:ascii="Times New Roman" w:hAnsi="Times New Roman"/>
        </w:rPr>
      </w:pPr>
      <w:r w:rsidRPr="007065FD">
        <w:rPr>
          <w:rFonts w:ascii="Times New Roman" w:hAnsi="Times New Roman"/>
        </w:rPr>
        <w:lastRenderedPageBreak/>
        <w:t>Методическое пособие составлено в соответствии с требованиями федерал</w:t>
      </w:r>
      <w:r w:rsidRPr="007065FD">
        <w:rPr>
          <w:rFonts w:ascii="Times New Roman" w:hAnsi="Times New Roman"/>
        </w:rPr>
        <w:t>ь</w:t>
      </w:r>
      <w:r w:rsidRPr="007065FD">
        <w:rPr>
          <w:rFonts w:ascii="Times New Roman" w:hAnsi="Times New Roman"/>
        </w:rPr>
        <w:t>ного государственного образовательного стандарта утвержденного приказом М</w:t>
      </w:r>
      <w:r w:rsidRPr="007065FD">
        <w:rPr>
          <w:rFonts w:ascii="Times New Roman" w:hAnsi="Times New Roman"/>
        </w:rPr>
        <w:t>и</w:t>
      </w:r>
      <w:r w:rsidRPr="007065FD">
        <w:rPr>
          <w:rFonts w:ascii="Times New Roman" w:hAnsi="Times New Roman"/>
        </w:rPr>
        <w:t xml:space="preserve">нистерства образования и науки Российской Федерации к результатам освоения основной профессиональной образовательной программы и предназначены для консультативной помощи студентам при </w:t>
      </w:r>
      <w:r>
        <w:rPr>
          <w:rFonts w:ascii="Times New Roman" w:hAnsi="Times New Roman"/>
        </w:rPr>
        <w:t xml:space="preserve">изучении </w:t>
      </w:r>
      <w:r w:rsidRPr="007065FD">
        <w:rPr>
          <w:rFonts w:ascii="Times New Roman" w:hAnsi="Times New Roman"/>
        </w:rPr>
        <w:t xml:space="preserve"> теоретической и</w:t>
      </w:r>
      <w:r>
        <w:rPr>
          <w:rFonts w:ascii="Times New Roman" w:hAnsi="Times New Roman"/>
        </w:rPr>
        <w:t xml:space="preserve"> практической </w:t>
      </w:r>
      <w:r w:rsidRPr="007065FD">
        <w:rPr>
          <w:rFonts w:ascii="Times New Roman" w:hAnsi="Times New Roman"/>
        </w:rPr>
        <w:t xml:space="preserve"> части </w:t>
      </w:r>
      <w:r>
        <w:rPr>
          <w:rFonts w:ascii="Times New Roman" w:hAnsi="Times New Roman"/>
        </w:rPr>
        <w:t>курса.</w:t>
      </w:r>
    </w:p>
    <w:p w:rsidR="007065FD" w:rsidRPr="007065FD" w:rsidRDefault="007065FD" w:rsidP="007065FD">
      <w:pPr>
        <w:rPr>
          <w:rFonts w:ascii="Times New Roman" w:hAnsi="Times New Roman"/>
          <w:szCs w:val="28"/>
        </w:rPr>
      </w:pPr>
    </w:p>
    <w:p w:rsidR="007065FD" w:rsidRPr="007065FD" w:rsidRDefault="007065FD" w:rsidP="007065FD">
      <w:pPr>
        <w:rPr>
          <w:rFonts w:ascii="Times New Roman" w:hAnsi="Times New Roman"/>
          <w:szCs w:val="28"/>
        </w:rPr>
      </w:pPr>
    </w:p>
    <w:p w:rsidR="007065FD" w:rsidRPr="007065FD" w:rsidRDefault="007065FD" w:rsidP="007065FD">
      <w:pPr>
        <w:rPr>
          <w:rFonts w:ascii="Times New Roman" w:hAnsi="Times New Roman"/>
          <w:szCs w:val="28"/>
        </w:rPr>
      </w:pPr>
    </w:p>
    <w:tbl>
      <w:tblPr>
        <w:tblW w:w="11023" w:type="dxa"/>
        <w:tblLook w:val="04A0"/>
      </w:tblPr>
      <w:tblGrid>
        <w:gridCol w:w="5140"/>
        <w:gridCol w:w="5883"/>
      </w:tblGrid>
      <w:tr w:rsidR="007065FD" w:rsidRPr="007065FD" w:rsidTr="0098211D">
        <w:tc>
          <w:tcPr>
            <w:tcW w:w="5140" w:type="dxa"/>
          </w:tcPr>
          <w:p w:rsidR="007065FD" w:rsidRPr="007065FD" w:rsidRDefault="007065FD" w:rsidP="0098211D">
            <w:pPr>
              <w:rPr>
                <w:rFonts w:ascii="Times New Roman" w:hAnsi="Times New Roman"/>
                <w:szCs w:val="28"/>
              </w:rPr>
            </w:pPr>
            <w:r w:rsidRPr="007065FD">
              <w:rPr>
                <w:rFonts w:ascii="Times New Roman" w:hAnsi="Times New Roman"/>
                <w:b/>
                <w:szCs w:val="28"/>
              </w:rPr>
              <w:t>РЕКОМЕНДОВАНО</w:t>
            </w:r>
          </w:p>
          <w:p w:rsidR="007065FD" w:rsidRPr="007065FD" w:rsidRDefault="007065FD" w:rsidP="0098211D">
            <w:pPr>
              <w:rPr>
                <w:rFonts w:ascii="Times New Roman" w:hAnsi="Times New Roman"/>
                <w:szCs w:val="28"/>
              </w:rPr>
            </w:pPr>
            <w:r w:rsidRPr="007065FD">
              <w:rPr>
                <w:rFonts w:ascii="Times New Roman" w:hAnsi="Times New Roman"/>
                <w:szCs w:val="28"/>
              </w:rPr>
              <w:t>Методическим советом Красноярского политехнического техникума</w:t>
            </w:r>
          </w:p>
          <w:p w:rsidR="007065FD" w:rsidRPr="007065FD" w:rsidRDefault="007065FD" w:rsidP="0098211D">
            <w:pPr>
              <w:rPr>
                <w:rFonts w:ascii="Times New Roman" w:hAnsi="Times New Roman"/>
                <w:szCs w:val="28"/>
              </w:rPr>
            </w:pPr>
            <w:r w:rsidRPr="007065FD">
              <w:rPr>
                <w:rFonts w:ascii="Times New Roman" w:hAnsi="Times New Roman"/>
                <w:szCs w:val="28"/>
              </w:rPr>
              <w:t>Протокол №_____ от «____» ________ 20__</w:t>
            </w:r>
          </w:p>
          <w:p w:rsidR="007065FD" w:rsidRPr="007065FD" w:rsidRDefault="007065FD" w:rsidP="0098211D">
            <w:pPr>
              <w:rPr>
                <w:rFonts w:ascii="Times New Roman" w:hAnsi="Times New Roman"/>
                <w:szCs w:val="28"/>
              </w:rPr>
            </w:pPr>
          </w:p>
          <w:p w:rsidR="007065FD" w:rsidRPr="007065FD" w:rsidRDefault="007065FD" w:rsidP="0098211D">
            <w:pPr>
              <w:rPr>
                <w:rFonts w:ascii="Times New Roman" w:hAnsi="Times New Roman"/>
                <w:szCs w:val="28"/>
              </w:rPr>
            </w:pPr>
            <w:r w:rsidRPr="007065FD">
              <w:rPr>
                <w:rFonts w:ascii="Times New Roman" w:hAnsi="Times New Roman"/>
                <w:szCs w:val="28"/>
              </w:rPr>
              <w:t xml:space="preserve">_________________ О.С.Зыкова </w:t>
            </w:r>
          </w:p>
        </w:tc>
        <w:tc>
          <w:tcPr>
            <w:tcW w:w="5883" w:type="dxa"/>
          </w:tcPr>
          <w:p w:rsidR="007065FD" w:rsidRPr="007065FD" w:rsidRDefault="007065FD" w:rsidP="0098211D">
            <w:pPr>
              <w:rPr>
                <w:rFonts w:ascii="Times New Roman" w:hAnsi="Times New Roman"/>
                <w:b/>
                <w:szCs w:val="28"/>
              </w:rPr>
            </w:pPr>
            <w:r w:rsidRPr="007065FD">
              <w:rPr>
                <w:rFonts w:ascii="Times New Roman" w:hAnsi="Times New Roman"/>
                <w:b/>
                <w:szCs w:val="28"/>
              </w:rPr>
              <w:t>УТВЕРЖДЕНО</w:t>
            </w:r>
          </w:p>
          <w:p w:rsidR="007065FD" w:rsidRPr="007065FD" w:rsidRDefault="0098211D" w:rsidP="0098211D">
            <w:pPr>
              <w:rPr>
                <w:rFonts w:ascii="Times New Roman" w:hAnsi="Times New Roman"/>
                <w:szCs w:val="28"/>
              </w:rPr>
            </w:pPr>
            <w:r>
              <w:rPr>
                <w:rFonts w:ascii="Times New Roman" w:hAnsi="Times New Roman"/>
                <w:b/>
                <w:szCs w:val="28"/>
              </w:rPr>
              <w:t>Зам. директора по УР</w:t>
            </w:r>
          </w:p>
          <w:p w:rsidR="007065FD" w:rsidRPr="007065FD" w:rsidRDefault="007065FD" w:rsidP="0098211D">
            <w:pPr>
              <w:rPr>
                <w:rFonts w:ascii="Times New Roman" w:hAnsi="Times New Roman"/>
                <w:szCs w:val="28"/>
              </w:rPr>
            </w:pPr>
            <w:r w:rsidRPr="007065FD">
              <w:rPr>
                <w:rFonts w:ascii="Times New Roman" w:hAnsi="Times New Roman"/>
                <w:szCs w:val="28"/>
              </w:rPr>
              <w:t>_________________/</w:t>
            </w:r>
            <w:r w:rsidR="0098211D">
              <w:rPr>
                <w:rFonts w:ascii="Times New Roman" w:hAnsi="Times New Roman"/>
                <w:szCs w:val="28"/>
              </w:rPr>
              <w:t>Л.В. Афанасьева</w:t>
            </w:r>
          </w:p>
          <w:p w:rsidR="007065FD" w:rsidRPr="007065FD" w:rsidRDefault="007065FD" w:rsidP="0098211D">
            <w:pPr>
              <w:rPr>
                <w:rFonts w:ascii="Times New Roman" w:hAnsi="Times New Roman"/>
                <w:szCs w:val="28"/>
              </w:rPr>
            </w:pPr>
          </w:p>
          <w:p w:rsidR="007065FD" w:rsidRPr="007065FD" w:rsidRDefault="007065FD" w:rsidP="0098211D">
            <w:pPr>
              <w:rPr>
                <w:rFonts w:ascii="Times New Roman" w:hAnsi="Times New Roman"/>
                <w:szCs w:val="28"/>
              </w:rPr>
            </w:pPr>
          </w:p>
        </w:tc>
      </w:tr>
    </w:tbl>
    <w:p w:rsidR="007065FD" w:rsidRPr="007065FD" w:rsidRDefault="007065FD" w:rsidP="007065FD">
      <w:pPr>
        <w:rPr>
          <w:rFonts w:ascii="Times New Roman" w:hAnsi="Times New Roman"/>
          <w:szCs w:val="28"/>
        </w:rPr>
      </w:pPr>
    </w:p>
    <w:p w:rsidR="007065FD" w:rsidRPr="007065FD" w:rsidRDefault="007065FD" w:rsidP="007065FD">
      <w:pPr>
        <w:tabs>
          <w:tab w:val="left" w:pos="4190"/>
        </w:tabs>
        <w:jc w:val="center"/>
        <w:rPr>
          <w:rFonts w:ascii="Times New Roman" w:hAnsi="Times New Roman"/>
        </w:rPr>
      </w:pPr>
    </w:p>
    <w:p w:rsidR="007065FD" w:rsidRPr="007065FD" w:rsidRDefault="007065FD" w:rsidP="007065FD">
      <w:pPr>
        <w:tabs>
          <w:tab w:val="left" w:pos="4190"/>
        </w:tabs>
        <w:jc w:val="center"/>
        <w:rPr>
          <w:rFonts w:ascii="Times New Roman" w:hAnsi="Times New Roman"/>
        </w:rPr>
      </w:pPr>
    </w:p>
    <w:p w:rsidR="007065FD" w:rsidRPr="007065FD" w:rsidRDefault="007065FD" w:rsidP="007065FD">
      <w:pPr>
        <w:widowControl w:val="0"/>
        <w:tabs>
          <w:tab w:val="left" w:pos="1153"/>
          <w:tab w:val="left" w:pos="2069"/>
          <w:tab w:val="left" w:pos="2985"/>
          <w:tab w:val="left" w:pos="3901"/>
          <w:tab w:val="left" w:pos="4817"/>
          <w:tab w:val="left" w:pos="5733"/>
          <w:tab w:val="left" w:pos="6649"/>
          <w:tab w:val="left" w:pos="7565"/>
          <w:tab w:val="left" w:pos="8481"/>
          <w:tab w:val="left" w:pos="9397"/>
          <w:tab w:val="left" w:pos="10313"/>
          <w:tab w:val="left" w:pos="11229"/>
          <w:tab w:val="left" w:pos="12145"/>
          <w:tab w:val="left" w:pos="13061"/>
          <w:tab w:val="left" w:pos="13977"/>
          <w:tab w:val="left" w:pos="14893"/>
        </w:tabs>
        <w:suppressAutoHyphens/>
        <w:rPr>
          <w:rFonts w:ascii="Times New Roman" w:hAnsi="Times New Roman"/>
          <w:color w:val="000000"/>
          <w:szCs w:val="28"/>
        </w:rPr>
      </w:pPr>
    </w:p>
    <w:p w:rsidR="007065FD" w:rsidRPr="007065FD" w:rsidRDefault="007065FD" w:rsidP="007065FD">
      <w:pPr>
        <w:widowControl w:val="0"/>
        <w:tabs>
          <w:tab w:val="left" w:pos="1153"/>
          <w:tab w:val="left" w:pos="2069"/>
          <w:tab w:val="left" w:pos="2985"/>
          <w:tab w:val="left" w:pos="3901"/>
          <w:tab w:val="left" w:pos="4817"/>
          <w:tab w:val="left" w:pos="5733"/>
          <w:tab w:val="left" w:pos="6649"/>
          <w:tab w:val="left" w:pos="7565"/>
          <w:tab w:val="left" w:pos="8481"/>
          <w:tab w:val="left" w:pos="9397"/>
          <w:tab w:val="left" w:pos="10313"/>
          <w:tab w:val="left" w:pos="11229"/>
          <w:tab w:val="left" w:pos="12145"/>
          <w:tab w:val="left" w:pos="13061"/>
          <w:tab w:val="left" w:pos="13977"/>
          <w:tab w:val="left" w:pos="14893"/>
        </w:tabs>
        <w:suppressAutoHyphens/>
        <w:rPr>
          <w:rFonts w:ascii="Times New Roman" w:hAnsi="Times New Roman"/>
          <w:color w:val="000000"/>
          <w:szCs w:val="28"/>
        </w:rPr>
      </w:pPr>
      <w:r w:rsidRPr="007065FD">
        <w:rPr>
          <w:rFonts w:ascii="Times New Roman" w:hAnsi="Times New Roman"/>
          <w:b/>
          <w:color w:val="000000"/>
          <w:szCs w:val="28"/>
        </w:rPr>
        <w:t>Организация-разработчик:</w:t>
      </w:r>
    </w:p>
    <w:p w:rsidR="007065FD" w:rsidRPr="007065FD" w:rsidRDefault="007065FD" w:rsidP="007065FD">
      <w:pPr>
        <w:widowControl w:val="0"/>
        <w:tabs>
          <w:tab w:val="left" w:pos="1153"/>
          <w:tab w:val="left" w:pos="2069"/>
          <w:tab w:val="left" w:pos="2985"/>
          <w:tab w:val="left" w:pos="3901"/>
          <w:tab w:val="left" w:pos="4817"/>
          <w:tab w:val="left" w:pos="5733"/>
          <w:tab w:val="left" w:pos="6649"/>
          <w:tab w:val="left" w:pos="7565"/>
          <w:tab w:val="left" w:pos="8481"/>
          <w:tab w:val="left" w:pos="9397"/>
          <w:tab w:val="left" w:pos="10313"/>
          <w:tab w:val="left" w:pos="11229"/>
          <w:tab w:val="left" w:pos="12145"/>
          <w:tab w:val="left" w:pos="13061"/>
          <w:tab w:val="left" w:pos="13977"/>
          <w:tab w:val="left" w:pos="14893"/>
        </w:tabs>
        <w:suppressAutoHyphens/>
        <w:rPr>
          <w:rFonts w:ascii="Times New Roman" w:hAnsi="Times New Roman"/>
          <w:color w:val="000000"/>
          <w:szCs w:val="28"/>
        </w:rPr>
      </w:pPr>
      <w:r w:rsidRPr="007065FD">
        <w:rPr>
          <w:rFonts w:ascii="Times New Roman" w:hAnsi="Times New Roman"/>
          <w:color w:val="000000"/>
          <w:szCs w:val="28"/>
        </w:rPr>
        <w:t>КГБ ПОУ «Красноярский политехнический техникум»</w:t>
      </w:r>
    </w:p>
    <w:p w:rsidR="007065FD" w:rsidRPr="007065FD" w:rsidRDefault="007065FD" w:rsidP="007065FD">
      <w:pPr>
        <w:widowControl w:val="0"/>
        <w:tabs>
          <w:tab w:val="left" w:pos="1153"/>
          <w:tab w:val="left" w:pos="2069"/>
          <w:tab w:val="left" w:pos="2985"/>
          <w:tab w:val="left" w:pos="3901"/>
          <w:tab w:val="left" w:pos="4817"/>
          <w:tab w:val="left" w:pos="5733"/>
          <w:tab w:val="left" w:pos="6649"/>
          <w:tab w:val="left" w:pos="7565"/>
          <w:tab w:val="left" w:pos="8481"/>
          <w:tab w:val="left" w:pos="9397"/>
          <w:tab w:val="left" w:pos="10313"/>
          <w:tab w:val="left" w:pos="11229"/>
          <w:tab w:val="left" w:pos="12145"/>
          <w:tab w:val="left" w:pos="13061"/>
          <w:tab w:val="left" w:pos="13977"/>
          <w:tab w:val="left" w:pos="14893"/>
        </w:tabs>
        <w:suppressAutoHyphens/>
        <w:ind w:firstLine="870"/>
        <w:rPr>
          <w:rFonts w:ascii="Times New Roman" w:hAnsi="Times New Roman"/>
          <w:color w:val="000000"/>
          <w:szCs w:val="28"/>
        </w:rPr>
      </w:pPr>
    </w:p>
    <w:p w:rsidR="007065FD" w:rsidRPr="007065FD" w:rsidRDefault="007065FD" w:rsidP="007065FD">
      <w:pPr>
        <w:widowControl w:val="0"/>
        <w:tabs>
          <w:tab w:val="left" w:pos="1153"/>
          <w:tab w:val="left" w:pos="2069"/>
          <w:tab w:val="left" w:pos="2985"/>
          <w:tab w:val="left" w:pos="3901"/>
          <w:tab w:val="left" w:pos="4817"/>
          <w:tab w:val="left" w:pos="5733"/>
          <w:tab w:val="left" w:pos="6649"/>
          <w:tab w:val="left" w:pos="7565"/>
          <w:tab w:val="left" w:pos="8481"/>
          <w:tab w:val="left" w:pos="9397"/>
          <w:tab w:val="left" w:pos="10313"/>
          <w:tab w:val="left" w:pos="11229"/>
          <w:tab w:val="left" w:pos="12145"/>
          <w:tab w:val="left" w:pos="13061"/>
          <w:tab w:val="left" w:pos="13977"/>
          <w:tab w:val="left" w:pos="14893"/>
        </w:tabs>
        <w:suppressAutoHyphens/>
        <w:rPr>
          <w:rFonts w:ascii="Times New Roman" w:hAnsi="Times New Roman"/>
          <w:b/>
          <w:szCs w:val="28"/>
        </w:rPr>
      </w:pPr>
      <w:r w:rsidRPr="007065FD">
        <w:rPr>
          <w:rFonts w:ascii="Times New Roman" w:hAnsi="Times New Roman"/>
          <w:b/>
          <w:szCs w:val="28"/>
        </w:rPr>
        <w:t>Разработчик(и):</w:t>
      </w:r>
    </w:p>
    <w:p w:rsidR="007065FD" w:rsidRPr="007065FD" w:rsidRDefault="007065FD" w:rsidP="007065FD">
      <w:pPr>
        <w:tabs>
          <w:tab w:val="left" w:pos="4190"/>
        </w:tabs>
        <w:rPr>
          <w:rFonts w:ascii="Times New Roman" w:hAnsi="Times New Roman"/>
        </w:rPr>
      </w:pPr>
      <w:r w:rsidRPr="007065FD">
        <w:rPr>
          <w:rFonts w:ascii="Times New Roman" w:hAnsi="Times New Roman"/>
          <w:szCs w:val="28"/>
        </w:rPr>
        <w:t>О.М. Захаренко, преподаватель общепрофессиональных дисциплин КГБПОУ «Красноярский политехнический техникум»</w:t>
      </w:r>
    </w:p>
    <w:p w:rsidR="007065FD" w:rsidRPr="007065FD" w:rsidRDefault="007065FD" w:rsidP="007065FD">
      <w:pPr>
        <w:tabs>
          <w:tab w:val="left" w:pos="4190"/>
        </w:tabs>
        <w:jc w:val="center"/>
        <w:rPr>
          <w:rFonts w:ascii="Times New Roman" w:hAnsi="Times New Roman"/>
        </w:rPr>
      </w:pPr>
    </w:p>
    <w:p w:rsidR="007065FD" w:rsidRPr="007065FD" w:rsidRDefault="007065FD" w:rsidP="007065FD">
      <w:pPr>
        <w:tabs>
          <w:tab w:val="left" w:pos="4190"/>
        </w:tabs>
        <w:rPr>
          <w:rFonts w:ascii="Times New Roman" w:hAnsi="Times New Roman"/>
        </w:rPr>
      </w:pPr>
      <w:r w:rsidRPr="007065FD">
        <w:rPr>
          <w:rFonts w:ascii="Times New Roman" w:hAnsi="Times New Roman"/>
          <w:b/>
        </w:rPr>
        <w:t>Рецензент</w:t>
      </w:r>
      <w:r w:rsidRPr="007065FD">
        <w:rPr>
          <w:rFonts w:ascii="Times New Roman" w:hAnsi="Times New Roman"/>
        </w:rPr>
        <w:t>:</w:t>
      </w:r>
    </w:p>
    <w:p w:rsidR="007065FD" w:rsidRPr="007065FD" w:rsidRDefault="007065FD" w:rsidP="007065FD">
      <w:pPr>
        <w:tabs>
          <w:tab w:val="left" w:pos="4190"/>
        </w:tabs>
        <w:jc w:val="center"/>
        <w:rPr>
          <w:rFonts w:ascii="Times New Roman" w:hAnsi="Times New Roman"/>
          <w:color w:val="FF0000"/>
        </w:rPr>
      </w:pPr>
    </w:p>
    <w:p w:rsidR="007065FD" w:rsidRPr="007065FD" w:rsidRDefault="007065FD" w:rsidP="007065FD">
      <w:pPr>
        <w:tabs>
          <w:tab w:val="left" w:pos="4190"/>
        </w:tabs>
        <w:rPr>
          <w:rFonts w:ascii="Times New Roman" w:hAnsi="Times New Roman"/>
        </w:rPr>
      </w:pPr>
    </w:p>
    <w:p w:rsidR="007065FD" w:rsidRPr="007065FD" w:rsidRDefault="007065FD" w:rsidP="007065FD">
      <w:pPr>
        <w:tabs>
          <w:tab w:val="left" w:pos="4190"/>
        </w:tabs>
        <w:ind w:left="390" w:firstLine="12"/>
        <w:rPr>
          <w:rFonts w:ascii="Times New Roman" w:hAnsi="Times New Roman"/>
        </w:rPr>
      </w:pPr>
    </w:p>
    <w:p w:rsidR="007065FD" w:rsidRPr="007065FD" w:rsidRDefault="007065FD" w:rsidP="007065FD">
      <w:pPr>
        <w:pStyle w:val="9"/>
        <w:jc w:val="center"/>
        <w:rPr>
          <w:rFonts w:ascii="Times New Roman" w:hAnsi="Times New Roman"/>
        </w:rPr>
      </w:pPr>
    </w:p>
    <w:p w:rsidR="007065FD" w:rsidRPr="007065FD" w:rsidRDefault="007065FD" w:rsidP="007065FD">
      <w:pPr>
        <w:rPr>
          <w:rFonts w:ascii="Times New Roman" w:hAnsi="Times New Roman"/>
        </w:rPr>
      </w:pPr>
    </w:p>
    <w:p w:rsidR="007065FD" w:rsidRPr="007065FD" w:rsidRDefault="007065FD" w:rsidP="007065FD">
      <w:pPr>
        <w:rPr>
          <w:rFonts w:ascii="Times New Roman" w:hAnsi="Times New Roman"/>
        </w:rPr>
      </w:pPr>
    </w:p>
    <w:p w:rsidR="004E3597" w:rsidRPr="007065FD" w:rsidRDefault="007065FD" w:rsidP="007065FD">
      <w:pPr>
        <w:rPr>
          <w:rFonts w:ascii="Times New Roman" w:eastAsia="Times New Roman" w:hAnsi="Times New Roman"/>
          <w:b/>
          <w:lang w:bidi="en-US"/>
        </w:rPr>
      </w:pPr>
      <w:r w:rsidRPr="007065FD">
        <w:rPr>
          <w:rFonts w:ascii="Times New Roman" w:hAnsi="Times New Roman"/>
          <w:noProof/>
        </w:rPr>
        <w:pict>
          <v:line id="_x0000_s1026" style="position:absolute;z-index:251660288" from="-96.75pt,-1603.4pt" to="407.25pt,-1603.4pt" wrapcoords="0 0 0 1 674 1 674 0 0 0" strokeweight="1.5pt">
            <w10:wrap type="tight"/>
          </v:line>
        </w:pict>
      </w:r>
      <w:r w:rsidRPr="007065FD">
        <w:rPr>
          <w:rFonts w:ascii="Times New Roman" w:hAnsi="Times New Roman"/>
        </w:rPr>
        <w:br w:type="page"/>
      </w:r>
    </w:p>
    <w:p w:rsidR="004E3597" w:rsidRPr="00604C78" w:rsidRDefault="004E3597" w:rsidP="00720480">
      <w:pPr>
        <w:rPr>
          <w:rFonts w:ascii="Times New Roman" w:eastAsia="Times New Roman" w:hAnsi="Times New Roman"/>
          <w:b/>
          <w:lang w:bidi="en-US"/>
        </w:rPr>
      </w:pPr>
    </w:p>
    <w:p w:rsidR="004E3597" w:rsidRPr="00604C78" w:rsidRDefault="004E3597" w:rsidP="00720480">
      <w:pPr>
        <w:jc w:val="center"/>
        <w:rPr>
          <w:rFonts w:ascii="Times New Roman" w:eastAsia="Times New Roman" w:hAnsi="Times New Roman"/>
          <w:b/>
          <w:caps/>
          <w:lang w:bidi="en-US"/>
        </w:rPr>
      </w:pPr>
      <w:r w:rsidRPr="00604C78">
        <w:rPr>
          <w:rFonts w:ascii="Times New Roman" w:eastAsia="Times New Roman" w:hAnsi="Times New Roman"/>
          <w:b/>
          <w:caps/>
          <w:lang w:bidi="en-US"/>
        </w:rPr>
        <w:t>Содержание</w:t>
      </w:r>
    </w:p>
    <w:p w:rsidR="004E3597" w:rsidRPr="00604C78" w:rsidRDefault="004E3597" w:rsidP="00720480">
      <w:pPr>
        <w:rPr>
          <w:rFonts w:ascii="Times New Roman" w:eastAsia="Times New Roman" w:hAnsi="Times New Roman"/>
          <w:b/>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7"/>
        <w:gridCol w:w="970"/>
      </w:tblGrid>
      <w:tr w:rsidR="00604C78" w:rsidRPr="00604C78" w:rsidTr="0007402A">
        <w:trPr>
          <w:jc w:val="center"/>
        </w:trPr>
        <w:tc>
          <w:tcPr>
            <w:tcW w:w="8067" w:type="dxa"/>
            <w:shd w:val="clear" w:color="auto" w:fill="auto"/>
          </w:tcPr>
          <w:p w:rsidR="004E3597" w:rsidRPr="00604C78" w:rsidRDefault="004E3597" w:rsidP="00720480">
            <w:pPr>
              <w:rPr>
                <w:rFonts w:ascii="Times New Roman" w:hAnsi="Times New Roman"/>
                <w:b/>
              </w:rPr>
            </w:pPr>
            <w:r w:rsidRPr="00604C78">
              <w:rPr>
                <w:rFonts w:ascii="Times New Roman" w:hAnsi="Times New Roman"/>
                <w:b/>
              </w:rPr>
              <w:t>Название темы</w:t>
            </w:r>
          </w:p>
          <w:p w:rsidR="004E3597" w:rsidRPr="00604C78" w:rsidRDefault="004E3597" w:rsidP="00720480">
            <w:pPr>
              <w:rPr>
                <w:rFonts w:ascii="Times New Roman" w:hAnsi="Times New Roman"/>
                <w:b/>
              </w:rPr>
            </w:pPr>
          </w:p>
        </w:tc>
        <w:tc>
          <w:tcPr>
            <w:tcW w:w="970" w:type="dxa"/>
            <w:shd w:val="clear" w:color="auto" w:fill="auto"/>
          </w:tcPr>
          <w:p w:rsidR="004E3597" w:rsidRPr="00604C78" w:rsidRDefault="004E3597" w:rsidP="00720480">
            <w:pPr>
              <w:rPr>
                <w:rFonts w:ascii="Times New Roman" w:hAnsi="Times New Roman"/>
                <w:b/>
              </w:rPr>
            </w:pPr>
            <w:r w:rsidRPr="00604C78">
              <w:rPr>
                <w:rFonts w:ascii="Times New Roman" w:hAnsi="Times New Roman"/>
                <w:b/>
              </w:rPr>
              <w:t>Стр.</w:t>
            </w:r>
          </w:p>
        </w:tc>
      </w:tr>
      <w:tr w:rsidR="00604C78" w:rsidRPr="00604C78" w:rsidTr="0007402A">
        <w:trPr>
          <w:jc w:val="center"/>
        </w:trPr>
        <w:tc>
          <w:tcPr>
            <w:tcW w:w="8067" w:type="dxa"/>
            <w:shd w:val="clear" w:color="auto" w:fill="auto"/>
          </w:tcPr>
          <w:p w:rsidR="004E3597" w:rsidRDefault="00603780" w:rsidP="00720480">
            <w:pPr>
              <w:rPr>
                <w:rFonts w:ascii="Times New Roman" w:hAnsi="Times New Roman"/>
              </w:rPr>
            </w:pPr>
            <w:r>
              <w:rPr>
                <w:rFonts w:ascii="Times New Roman" w:hAnsi="Times New Roman"/>
              </w:rPr>
              <w:t xml:space="preserve">Тема 1. </w:t>
            </w:r>
            <w:r w:rsidR="004E3597" w:rsidRPr="00604C78">
              <w:rPr>
                <w:rFonts w:ascii="Times New Roman" w:hAnsi="Times New Roman"/>
              </w:rPr>
              <w:t>Введение. Спрос и предложение на рынке труда.</w:t>
            </w:r>
          </w:p>
          <w:p w:rsidR="002D78B5" w:rsidRPr="00604C78" w:rsidRDefault="002D78B5" w:rsidP="00720480">
            <w:pPr>
              <w:rPr>
                <w:rFonts w:ascii="Times New Roman" w:hAnsi="Times New Roman"/>
              </w:rPr>
            </w:pPr>
          </w:p>
        </w:tc>
        <w:tc>
          <w:tcPr>
            <w:tcW w:w="970" w:type="dxa"/>
            <w:shd w:val="clear" w:color="auto" w:fill="auto"/>
          </w:tcPr>
          <w:p w:rsidR="004E3597" w:rsidRPr="00604C78" w:rsidRDefault="00AC1E5B" w:rsidP="00720480">
            <w:pPr>
              <w:rPr>
                <w:rFonts w:ascii="Times New Roman" w:hAnsi="Times New Roman"/>
              </w:rPr>
            </w:pPr>
            <w:r>
              <w:rPr>
                <w:rFonts w:ascii="Times New Roman" w:hAnsi="Times New Roman"/>
              </w:rPr>
              <w:t>4</w:t>
            </w:r>
          </w:p>
        </w:tc>
      </w:tr>
      <w:tr w:rsidR="00604C78" w:rsidRPr="00604C78" w:rsidTr="0007402A">
        <w:trPr>
          <w:jc w:val="center"/>
        </w:trPr>
        <w:tc>
          <w:tcPr>
            <w:tcW w:w="8067" w:type="dxa"/>
            <w:shd w:val="clear" w:color="auto" w:fill="auto"/>
          </w:tcPr>
          <w:p w:rsidR="004E3597" w:rsidRDefault="00603780" w:rsidP="00720480">
            <w:pPr>
              <w:rPr>
                <w:rFonts w:ascii="Times New Roman" w:hAnsi="Times New Roman"/>
              </w:rPr>
            </w:pPr>
            <w:r>
              <w:rPr>
                <w:rFonts w:ascii="Times New Roman" w:hAnsi="Times New Roman"/>
              </w:rPr>
              <w:t xml:space="preserve">Тема 2. </w:t>
            </w:r>
            <w:r w:rsidR="004E3597" w:rsidRPr="00604C78">
              <w:rPr>
                <w:rFonts w:ascii="Times New Roman" w:hAnsi="Times New Roman"/>
              </w:rPr>
              <w:t>Карьера</w:t>
            </w:r>
          </w:p>
          <w:p w:rsidR="002D78B5" w:rsidRPr="00604C78" w:rsidRDefault="002D78B5" w:rsidP="00720480">
            <w:pPr>
              <w:rPr>
                <w:rFonts w:ascii="Times New Roman" w:hAnsi="Times New Roman"/>
              </w:rPr>
            </w:pPr>
          </w:p>
        </w:tc>
        <w:tc>
          <w:tcPr>
            <w:tcW w:w="970" w:type="dxa"/>
            <w:shd w:val="clear" w:color="auto" w:fill="auto"/>
          </w:tcPr>
          <w:p w:rsidR="004E3597" w:rsidRPr="00604C78" w:rsidRDefault="00AC1E5B" w:rsidP="00720480">
            <w:pPr>
              <w:rPr>
                <w:rFonts w:ascii="Times New Roman" w:hAnsi="Times New Roman"/>
              </w:rPr>
            </w:pPr>
            <w:r>
              <w:rPr>
                <w:rFonts w:ascii="Times New Roman" w:hAnsi="Times New Roman"/>
              </w:rPr>
              <w:t>7</w:t>
            </w:r>
          </w:p>
        </w:tc>
      </w:tr>
      <w:tr w:rsidR="00604C78" w:rsidRPr="00604C78" w:rsidTr="0007402A">
        <w:trPr>
          <w:jc w:val="center"/>
        </w:trPr>
        <w:tc>
          <w:tcPr>
            <w:tcW w:w="8067" w:type="dxa"/>
            <w:shd w:val="clear" w:color="auto" w:fill="auto"/>
          </w:tcPr>
          <w:p w:rsidR="004E3597" w:rsidRDefault="00603780" w:rsidP="00720480">
            <w:pPr>
              <w:rPr>
                <w:rFonts w:ascii="Times New Roman" w:hAnsi="Times New Roman"/>
              </w:rPr>
            </w:pPr>
            <w:r>
              <w:rPr>
                <w:rFonts w:ascii="Times New Roman" w:hAnsi="Times New Roman"/>
              </w:rPr>
              <w:t xml:space="preserve">Тема 3. </w:t>
            </w:r>
            <w:r w:rsidR="004E3597" w:rsidRPr="00604C78">
              <w:rPr>
                <w:rFonts w:ascii="Times New Roman" w:hAnsi="Times New Roman"/>
              </w:rPr>
              <w:t>Планирование профессиональной карьеры</w:t>
            </w:r>
          </w:p>
          <w:p w:rsidR="002D78B5" w:rsidRPr="00604C78" w:rsidRDefault="002D78B5" w:rsidP="00720480">
            <w:pPr>
              <w:rPr>
                <w:rFonts w:ascii="Times New Roman" w:hAnsi="Times New Roman"/>
              </w:rPr>
            </w:pPr>
          </w:p>
        </w:tc>
        <w:tc>
          <w:tcPr>
            <w:tcW w:w="970" w:type="dxa"/>
            <w:shd w:val="clear" w:color="auto" w:fill="auto"/>
          </w:tcPr>
          <w:p w:rsidR="004E3597" w:rsidRPr="00604C78" w:rsidRDefault="00AC1E5B" w:rsidP="00720480">
            <w:pPr>
              <w:rPr>
                <w:rFonts w:ascii="Times New Roman" w:hAnsi="Times New Roman"/>
              </w:rPr>
            </w:pPr>
            <w:r>
              <w:rPr>
                <w:rFonts w:ascii="Times New Roman" w:hAnsi="Times New Roman"/>
              </w:rPr>
              <w:t>11</w:t>
            </w:r>
          </w:p>
        </w:tc>
      </w:tr>
      <w:tr w:rsidR="00604C78" w:rsidRPr="00604C78" w:rsidTr="0007402A">
        <w:trPr>
          <w:jc w:val="center"/>
        </w:trPr>
        <w:tc>
          <w:tcPr>
            <w:tcW w:w="8067" w:type="dxa"/>
            <w:shd w:val="clear" w:color="auto" w:fill="auto"/>
          </w:tcPr>
          <w:p w:rsidR="004E3597" w:rsidRDefault="00603780" w:rsidP="00720480">
            <w:pPr>
              <w:rPr>
                <w:rFonts w:ascii="Times New Roman" w:hAnsi="Times New Roman"/>
              </w:rPr>
            </w:pPr>
            <w:r>
              <w:rPr>
                <w:rFonts w:ascii="Times New Roman" w:hAnsi="Times New Roman"/>
              </w:rPr>
              <w:t xml:space="preserve">Тема 4. </w:t>
            </w:r>
            <w:r w:rsidR="004E3597" w:rsidRPr="00604C78">
              <w:rPr>
                <w:rFonts w:ascii="Times New Roman" w:hAnsi="Times New Roman"/>
              </w:rPr>
              <w:t>Поиск работы</w:t>
            </w:r>
          </w:p>
          <w:p w:rsidR="002D78B5" w:rsidRPr="00604C78" w:rsidRDefault="002D78B5" w:rsidP="00720480">
            <w:pPr>
              <w:rPr>
                <w:rFonts w:ascii="Times New Roman" w:hAnsi="Times New Roman"/>
              </w:rPr>
            </w:pPr>
          </w:p>
        </w:tc>
        <w:tc>
          <w:tcPr>
            <w:tcW w:w="970" w:type="dxa"/>
            <w:shd w:val="clear" w:color="auto" w:fill="auto"/>
          </w:tcPr>
          <w:p w:rsidR="004E3597" w:rsidRPr="00604C78" w:rsidRDefault="00AC1E5B" w:rsidP="00720480">
            <w:pPr>
              <w:rPr>
                <w:rFonts w:ascii="Times New Roman" w:hAnsi="Times New Roman"/>
              </w:rPr>
            </w:pPr>
            <w:r>
              <w:rPr>
                <w:rFonts w:ascii="Times New Roman" w:hAnsi="Times New Roman"/>
              </w:rPr>
              <w:t>19</w:t>
            </w:r>
          </w:p>
        </w:tc>
      </w:tr>
      <w:tr w:rsidR="00604C78" w:rsidRPr="00604C78" w:rsidTr="0007402A">
        <w:trPr>
          <w:jc w:val="center"/>
        </w:trPr>
        <w:tc>
          <w:tcPr>
            <w:tcW w:w="8067" w:type="dxa"/>
            <w:shd w:val="clear" w:color="auto" w:fill="auto"/>
          </w:tcPr>
          <w:p w:rsidR="004E3597" w:rsidRDefault="00603780" w:rsidP="00720480">
            <w:pPr>
              <w:rPr>
                <w:rFonts w:ascii="Times New Roman" w:hAnsi="Times New Roman"/>
              </w:rPr>
            </w:pPr>
            <w:r>
              <w:rPr>
                <w:rFonts w:ascii="Times New Roman" w:hAnsi="Times New Roman"/>
              </w:rPr>
              <w:t xml:space="preserve">Тема 5. </w:t>
            </w:r>
            <w:r w:rsidR="004E3597" w:rsidRPr="00604C78">
              <w:rPr>
                <w:rFonts w:ascii="Times New Roman" w:hAnsi="Times New Roman"/>
              </w:rPr>
              <w:t>Посредники на рынке труда</w:t>
            </w:r>
          </w:p>
          <w:p w:rsidR="002D78B5" w:rsidRPr="00604C78" w:rsidRDefault="002D78B5" w:rsidP="00720480">
            <w:pPr>
              <w:rPr>
                <w:rFonts w:ascii="Times New Roman" w:hAnsi="Times New Roman"/>
              </w:rPr>
            </w:pPr>
          </w:p>
        </w:tc>
        <w:tc>
          <w:tcPr>
            <w:tcW w:w="970" w:type="dxa"/>
            <w:shd w:val="clear" w:color="auto" w:fill="auto"/>
          </w:tcPr>
          <w:p w:rsidR="004E3597" w:rsidRPr="00604C78" w:rsidRDefault="00AC1E5B" w:rsidP="00720480">
            <w:pPr>
              <w:rPr>
                <w:rFonts w:ascii="Times New Roman" w:hAnsi="Times New Roman"/>
              </w:rPr>
            </w:pPr>
            <w:r>
              <w:rPr>
                <w:rFonts w:ascii="Times New Roman" w:hAnsi="Times New Roman"/>
              </w:rPr>
              <w:t>26</w:t>
            </w:r>
          </w:p>
        </w:tc>
      </w:tr>
      <w:tr w:rsidR="00604C78" w:rsidRPr="00604C78" w:rsidTr="0007402A">
        <w:trPr>
          <w:jc w:val="center"/>
        </w:trPr>
        <w:tc>
          <w:tcPr>
            <w:tcW w:w="8067" w:type="dxa"/>
            <w:shd w:val="clear" w:color="auto" w:fill="auto"/>
          </w:tcPr>
          <w:p w:rsidR="004E3597" w:rsidRDefault="00603780" w:rsidP="00720480">
            <w:pPr>
              <w:rPr>
                <w:rFonts w:ascii="Times New Roman" w:hAnsi="Times New Roman"/>
              </w:rPr>
            </w:pPr>
            <w:r>
              <w:rPr>
                <w:rFonts w:ascii="Times New Roman" w:hAnsi="Times New Roman"/>
              </w:rPr>
              <w:t xml:space="preserve">Тема 6. </w:t>
            </w:r>
            <w:r w:rsidR="004E3597" w:rsidRPr="00604C78">
              <w:rPr>
                <w:rFonts w:ascii="Times New Roman" w:hAnsi="Times New Roman"/>
              </w:rPr>
              <w:t>Телефон как средство поиска работы</w:t>
            </w:r>
          </w:p>
          <w:p w:rsidR="002D78B5" w:rsidRPr="00604C78" w:rsidRDefault="002D78B5" w:rsidP="00720480">
            <w:pPr>
              <w:rPr>
                <w:rFonts w:ascii="Times New Roman" w:hAnsi="Times New Roman"/>
              </w:rPr>
            </w:pPr>
          </w:p>
        </w:tc>
        <w:tc>
          <w:tcPr>
            <w:tcW w:w="970" w:type="dxa"/>
            <w:shd w:val="clear" w:color="auto" w:fill="auto"/>
          </w:tcPr>
          <w:p w:rsidR="004E3597" w:rsidRPr="00604C78" w:rsidRDefault="00AC1E5B" w:rsidP="00720480">
            <w:pPr>
              <w:rPr>
                <w:rFonts w:ascii="Times New Roman" w:hAnsi="Times New Roman"/>
              </w:rPr>
            </w:pPr>
            <w:r>
              <w:rPr>
                <w:rFonts w:ascii="Times New Roman" w:hAnsi="Times New Roman"/>
              </w:rPr>
              <w:t>29</w:t>
            </w:r>
          </w:p>
        </w:tc>
      </w:tr>
      <w:tr w:rsidR="00604C78" w:rsidRPr="00604C78" w:rsidTr="0007402A">
        <w:trPr>
          <w:jc w:val="center"/>
        </w:trPr>
        <w:tc>
          <w:tcPr>
            <w:tcW w:w="8067" w:type="dxa"/>
            <w:shd w:val="clear" w:color="auto" w:fill="auto"/>
          </w:tcPr>
          <w:p w:rsidR="004E3597" w:rsidRDefault="00603780" w:rsidP="00720480">
            <w:pPr>
              <w:rPr>
                <w:rFonts w:ascii="Times New Roman" w:hAnsi="Times New Roman"/>
              </w:rPr>
            </w:pPr>
            <w:r>
              <w:rPr>
                <w:rFonts w:ascii="Times New Roman" w:hAnsi="Times New Roman"/>
              </w:rPr>
              <w:t xml:space="preserve">Тема 7. </w:t>
            </w:r>
            <w:r w:rsidR="004E3597" w:rsidRPr="00604C78">
              <w:rPr>
                <w:rFonts w:ascii="Times New Roman" w:hAnsi="Times New Roman"/>
              </w:rPr>
              <w:t>Способы заочнойсамопрезентации</w:t>
            </w:r>
          </w:p>
          <w:p w:rsidR="002D78B5" w:rsidRPr="00604C78" w:rsidRDefault="002D78B5" w:rsidP="00720480">
            <w:pPr>
              <w:rPr>
                <w:rFonts w:ascii="Times New Roman" w:hAnsi="Times New Roman"/>
              </w:rPr>
            </w:pPr>
          </w:p>
        </w:tc>
        <w:tc>
          <w:tcPr>
            <w:tcW w:w="970" w:type="dxa"/>
            <w:shd w:val="clear" w:color="auto" w:fill="auto"/>
          </w:tcPr>
          <w:p w:rsidR="004E3597" w:rsidRPr="00604C78" w:rsidRDefault="00AC1E5B" w:rsidP="00720480">
            <w:pPr>
              <w:rPr>
                <w:rFonts w:ascii="Times New Roman" w:hAnsi="Times New Roman"/>
              </w:rPr>
            </w:pPr>
            <w:r>
              <w:rPr>
                <w:rFonts w:ascii="Times New Roman" w:hAnsi="Times New Roman"/>
              </w:rPr>
              <w:t>32</w:t>
            </w:r>
          </w:p>
        </w:tc>
      </w:tr>
      <w:tr w:rsidR="00604C78" w:rsidRPr="00604C78" w:rsidTr="0007402A">
        <w:trPr>
          <w:jc w:val="center"/>
        </w:trPr>
        <w:tc>
          <w:tcPr>
            <w:tcW w:w="8067" w:type="dxa"/>
            <w:shd w:val="clear" w:color="auto" w:fill="auto"/>
          </w:tcPr>
          <w:p w:rsidR="004E3597" w:rsidRDefault="00603780" w:rsidP="00720480">
            <w:pPr>
              <w:rPr>
                <w:rFonts w:ascii="Times New Roman" w:hAnsi="Times New Roman"/>
              </w:rPr>
            </w:pPr>
            <w:r>
              <w:rPr>
                <w:rFonts w:ascii="Times New Roman" w:hAnsi="Times New Roman"/>
              </w:rPr>
              <w:t xml:space="preserve">Тема 8. </w:t>
            </w:r>
            <w:r w:rsidR="004E3597" w:rsidRPr="00604C78">
              <w:rPr>
                <w:rFonts w:ascii="Times New Roman" w:hAnsi="Times New Roman"/>
              </w:rPr>
              <w:t>Собеседование при приёме на работу</w:t>
            </w:r>
          </w:p>
          <w:p w:rsidR="002D78B5" w:rsidRPr="00604C78" w:rsidRDefault="002D78B5" w:rsidP="00720480">
            <w:pPr>
              <w:rPr>
                <w:rFonts w:ascii="Times New Roman" w:hAnsi="Times New Roman"/>
              </w:rPr>
            </w:pPr>
          </w:p>
        </w:tc>
        <w:tc>
          <w:tcPr>
            <w:tcW w:w="970" w:type="dxa"/>
            <w:shd w:val="clear" w:color="auto" w:fill="auto"/>
          </w:tcPr>
          <w:p w:rsidR="004E3597" w:rsidRPr="00604C78" w:rsidRDefault="00AC1E5B" w:rsidP="00720480">
            <w:pPr>
              <w:rPr>
                <w:rFonts w:ascii="Times New Roman" w:hAnsi="Times New Roman"/>
              </w:rPr>
            </w:pPr>
            <w:r>
              <w:rPr>
                <w:rFonts w:ascii="Times New Roman" w:hAnsi="Times New Roman"/>
              </w:rPr>
              <w:t>48</w:t>
            </w:r>
          </w:p>
        </w:tc>
      </w:tr>
      <w:tr w:rsidR="00604C78" w:rsidRPr="00604C78" w:rsidTr="0007402A">
        <w:trPr>
          <w:jc w:val="center"/>
        </w:trPr>
        <w:tc>
          <w:tcPr>
            <w:tcW w:w="8067" w:type="dxa"/>
            <w:shd w:val="clear" w:color="auto" w:fill="auto"/>
          </w:tcPr>
          <w:p w:rsidR="004E3597" w:rsidRDefault="00603780" w:rsidP="00720480">
            <w:pPr>
              <w:rPr>
                <w:rFonts w:ascii="Times New Roman" w:hAnsi="Times New Roman"/>
              </w:rPr>
            </w:pPr>
            <w:r>
              <w:rPr>
                <w:rFonts w:ascii="Times New Roman" w:hAnsi="Times New Roman"/>
              </w:rPr>
              <w:t xml:space="preserve">Тема 9. </w:t>
            </w:r>
            <w:r w:rsidR="004E3597" w:rsidRPr="00604C78">
              <w:rPr>
                <w:rFonts w:ascii="Times New Roman" w:hAnsi="Times New Roman"/>
              </w:rPr>
              <w:t>Оформление трудовых отношений</w:t>
            </w:r>
          </w:p>
          <w:p w:rsidR="002D78B5" w:rsidRPr="00604C78" w:rsidRDefault="002D78B5" w:rsidP="00720480">
            <w:pPr>
              <w:rPr>
                <w:rFonts w:ascii="Times New Roman" w:hAnsi="Times New Roman"/>
              </w:rPr>
            </w:pPr>
          </w:p>
        </w:tc>
        <w:tc>
          <w:tcPr>
            <w:tcW w:w="970" w:type="dxa"/>
            <w:shd w:val="clear" w:color="auto" w:fill="auto"/>
          </w:tcPr>
          <w:p w:rsidR="004E3597" w:rsidRPr="00604C78" w:rsidRDefault="00AC1E5B" w:rsidP="00720480">
            <w:pPr>
              <w:rPr>
                <w:rFonts w:ascii="Times New Roman" w:hAnsi="Times New Roman"/>
              </w:rPr>
            </w:pPr>
            <w:r>
              <w:rPr>
                <w:rFonts w:ascii="Times New Roman" w:hAnsi="Times New Roman"/>
              </w:rPr>
              <w:t>56</w:t>
            </w:r>
          </w:p>
        </w:tc>
      </w:tr>
      <w:tr w:rsidR="004E3597" w:rsidRPr="00604C78" w:rsidTr="0007402A">
        <w:trPr>
          <w:jc w:val="center"/>
        </w:trPr>
        <w:tc>
          <w:tcPr>
            <w:tcW w:w="8067" w:type="dxa"/>
            <w:shd w:val="clear" w:color="auto" w:fill="auto"/>
          </w:tcPr>
          <w:p w:rsidR="004E3597" w:rsidRDefault="00603780" w:rsidP="00720480">
            <w:pPr>
              <w:rPr>
                <w:rFonts w:ascii="Times New Roman" w:hAnsi="Times New Roman"/>
              </w:rPr>
            </w:pPr>
            <w:r>
              <w:rPr>
                <w:rFonts w:ascii="Times New Roman" w:hAnsi="Times New Roman"/>
              </w:rPr>
              <w:t xml:space="preserve">Тема 10. </w:t>
            </w:r>
            <w:r w:rsidR="004E3597" w:rsidRPr="00604C78">
              <w:rPr>
                <w:rFonts w:ascii="Times New Roman" w:hAnsi="Times New Roman"/>
              </w:rPr>
              <w:t>Адаптация на рабочем месте</w:t>
            </w:r>
          </w:p>
          <w:p w:rsidR="002D78B5" w:rsidRPr="00604C78" w:rsidRDefault="002D78B5" w:rsidP="00720480">
            <w:pPr>
              <w:rPr>
                <w:rFonts w:ascii="Times New Roman" w:hAnsi="Times New Roman"/>
              </w:rPr>
            </w:pPr>
          </w:p>
        </w:tc>
        <w:tc>
          <w:tcPr>
            <w:tcW w:w="970" w:type="dxa"/>
            <w:shd w:val="clear" w:color="auto" w:fill="auto"/>
          </w:tcPr>
          <w:p w:rsidR="004E3597" w:rsidRPr="00604C78" w:rsidRDefault="00275F8F" w:rsidP="00720480">
            <w:pPr>
              <w:rPr>
                <w:rFonts w:ascii="Times New Roman" w:hAnsi="Times New Roman"/>
              </w:rPr>
            </w:pPr>
            <w:r>
              <w:rPr>
                <w:rFonts w:ascii="Times New Roman" w:hAnsi="Times New Roman"/>
              </w:rPr>
              <w:t>63</w:t>
            </w:r>
          </w:p>
        </w:tc>
      </w:tr>
      <w:tr w:rsidR="00AC1E5B" w:rsidRPr="00604C78" w:rsidTr="0007402A">
        <w:trPr>
          <w:jc w:val="center"/>
        </w:trPr>
        <w:tc>
          <w:tcPr>
            <w:tcW w:w="8067" w:type="dxa"/>
            <w:shd w:val="clear" w:color="auto" w:fill="auto"/>
          </w:tcPr>
          <w:p w:rsidR="00AC1E5B" w:rsidRDefault="00AC1E5B" w:rsidP="00720480">
            <w:pPr>
              <w:rPr>
                <w:rFonts w:ascii="Times New Roman" w:hAnsi="Times New Roman"/>
              </w:rPr>
            </w:pPr>
            <w:r>
              <w:rPr>
                <w:rFonts w:ascii="Times New Roman" w:hAnsi="Times New Roman"/>
              </w:rPr>
              <w:t xml:space="preserve"> Список использованных источников литературы</w:t>
            </w:r>
          </w:p>
          <w:p w:rsidR="00AC1E5B" w:rsidRDefault="00AC1E5B" w:rsidP="00720480">
            <w:pPr>
              <w:rPr>
                <w:rFonts w:ascii="Times New Roman" w:hAnsi="Times New Roman"/>
              </w:rPr>
            </w:pPr>
          </w:p>
        </w:tc>
        <w:tc>
          <w:tcPr>
            <w:tcW w:w="970" w:type="dxa"/>
            <w:shd w:val="clear" w:color="auto" w:fill="auto"/>
          </w:tcPr>
          <w:p w:rsidR="00AC1E5B" w:rsidRPr="00604C78" w:rsidRDefault="00275F8F" w:rsidP="00720480">
            <w:pPr>
              <w:rPr>
                <w:rFonts w:ascii="Times New Roman" w:hAnsi="Times New Roman"/>
              </w:rPr>
            </w:pPr>
            <w:r>
              <w:rPr>
                <w:rFonts w:ascii="Times New Roman" w:hAnsi="Times New Roman"/>
              </w:rPr>
              <w:t>69</w:t>
            </w:r>
          </w:p>
        </w:tc>
      </w:tr>
    </w:tbl>
    <w:p w:rsidR="004E3597" w:rsidRPr="00604C78" w:rsidRDefault="004E3597" w:rsidP="00720480">
      <w:pPr>
        <w:jc w:val="center"/>
        <w:rPr>
          <w:rFonts w:ascii="Times New Roman" w:eastAsia="Times New Roman" w:hAnsi="Times New Roman"/>
          <w:b/>
          <w:lang w:bidi="en-US"/>
        </w:rPr>
      </w:pPr>
    </w:p>
    <w:p w:rsidR="004E3597" w:rsidRPr="00604C78" w:rsidRDefault="004E3597" w:rsidP="00720480">
      <w:pPr>
        <w:rPr>
          <w:rFonts w:ascii="Times New Roman" w:eastAsia="Calibri" w:hAnsi="Times New Roman"/>
          <w:b/>
          <w:bCs/>
          <w:lang w:bidi="en-US"/>
        </w:rPr>
      </w:pPr>
    </w:p>
    <w:p w:rsidR="004E3597" w:rsidRPr="00604C78" w:rsidRDefault="004E3597" w:rsidP="00720480">
      <w:pPr>
        <w:rPr>
          <w:rFonts w:ascii="Times New Roman" w:eastAsia="Calibri" w:hAnsi="Times New Roman"/>
          <w:b/>
          <w:bCs/>
          <w:lang w:bidi="en-US"/>
        </w:rPr>
      </w:pPr>
    </w:p>
    <w:p w:rsidR="004E3597" w:rsidRPr="00604C78" w:rsidRDefault="004E3597" w:rsidP="00720480">
      <w:pPr>
        <w:rPr>
          <w:rFonts w:ascii="Times New Roman" w:eastAsia="Calibri" w:hAnsi="Times New Roman"/>
          <w:b/>
          <w:bCs/>
          <w:lang w:bidi="en-US"/>
        </w:rPr>
      </w:pPr>
    </w:p>
    <w:p w:rsidR="004E3597" w:rsidRPr="00604C78" w:rsidRDefault="004E3597" w:rsidP="00720480">
      <w:pPr>
        <w:rPr>
          <w:rFonts w:ascii="Times New Roman" w:hAnsi="Times New Roman"/>
          <w:b/>
          <w:u w:val="single"/>
        </w:rPr>
      </w:pPr>
    </w:p>
    <w:p w:rsidR="004E3597" w:rsidRPr="00604C78" w:rsidRDefault="004E3597" w:rsidP="00720480">
      <w:pPr>
        <w:rPr>
          <w:rFonts w:ascii="Times New Roman" w:hAnsi="Times New Roman"/>
          <w:b/>
          <w:u w:val="single"/>
        </w:rPr>
      </w:pPr>
    </w:p>
    <w:p w:rsidR="004E3597" w:rsidRPr="00604C78" w:rsidRDefault="004E3597" w:rsidP="00720480">
      <w:pPr>
        <w:rPr>
          <w:rFonts w:ascii="Times New Roman" w:hAnsi="Times New Roman"/>
          <w:b/>
          <w:u w:val="single"/>
        </w:rPr>
      </w:pPr>
    </w:p>
    <w:p w:rsidR="004E3597" w:rsidRPr="00604C78" w:rsidRDefault="004E3597" w:rsidP="00720480">
      <w:pPr>
        <w:rPr>
          <w:rFonts w:ascii="Times New Roman" w:hAnsi="Times New Roman"/>
          <w:b/>
          <w:u w:val="single"/>
        </w:rPr>
      </w:pPr>
    </w:p>
    <w:p w:rsidR="004E3597" w:rsidRPr="00604C78" w:rsidRDefault="004E3597" w:rsidP="00720480">
      <w:pPr>
        <w:rPr>
          <w:rFonts w:ascii="Times New Roman" w:hAnsi="Times New Roman"/>
          <w:b/>
          <w:u w:val="single"/>
        </w:rPr>
      </w:pPr>
    </w:p>
    <w:p w:rsidR="004E3597" w:rsidRPr="00604C78" w:rsidRDefault="004E3597" w:rsidP="00720480">
      <w:pPr>
        <w:rPr>
          <w:rFonts w:ascii="Times New Roman" w:hAnsi="Times New Roman"/>
          <w:b/>
          <w:u w:val="single"/>
        </w:rPr>
      </w:pPr>
    </w:p>
    <w:p w:rsidR="004E3597" w:rsidRPr="00604C78" w:rsidRDefault="004E3597" w:rsidP="00720480">
      <w:pPr>
        <w:rPr>
          <w:rFonts w:ascii="Times New Roman" w:hAnsi="Times New Roman"/>
          <w:b/>
          <w:u w:val="single"/>
        </w:rPr>
      </w:pPr>
    </w:p>
    <w:p w:rsidR="0002473F" w:rsidRPr="00604C78" w:rsidRDefault="0002473F" w:rsidP="00720480">
      <w:pPr>
        <w:rPr>
          <w:rFonts w:ascii="Times New Roman" w:hAnsi="Times New Roman"/>
          <w:b/>
          <w:u w:val="single"/>
        </w:rPr>
      </w:pPr>
    </w:p>
    <w:p w:rsidR="0002473F" w:rsidRPr="00604C78" w:rsidRDefault="0002473F" w:rsidP="00720480">
      <w:pPr>
        <w:rPr>
          <w:rFonts w:ascii="Times New Roman" w:hAnsi="Times New Roman"/>
          <w:b/>
          <w:u w:val="single"/>
        </w:rPr>
      </w:pPr>
    </w:p>
    <w:p w:rsidR="0002473F" w:rsidRPr="00604C78" w:rsidRDefault="0002473F" w:rsidP="00720480">
      <w:pPr>
        <w:rPr>
          <w:rFonts w:ascii="Times New Roman" w:hAnsi="Times New Roman"/>
          <w:b/>
          <w:u w:val="single"/>
        </w:rPr>
      </w:pPr>
    </w:p>
    <w:p w:rsidR="0002473F" w:rsidRPr="00604C78" w:rsidRDefault="0002473F" w:rsidP="00720480">
      <w:pPr>
        <w:rPr>
          <w:rFonts w:ascii="Times New Roman" w:hAnsi="Times New Roman"/>
          <w:b/>
          <w:u w:val="single"/>
        </w:rPr>
      </w:pPr>
    </w:p>
    <w:p w:rsidR="0002473F" w:rsidRPr="00604C78" w:rsidRDefault="0002473F" w:rsidP="00720480">
      <w:pPr>
        <w:rPr>
          <w:rFonts w:ascii="Times New Roman" w:hAnsi="Times New Roman"/>
          <w:b/>
          <w:u w:val="single"/>
        </w:rPr>
      </w:pPr>
    </w:p>
    <w:p w:rsidR="0002473F" w:rsidRPr="00604C78" w:rsidRDefault="0002473F" w:rsidP="00720480">
      <w:pPr>
        <w:rPr>
          <w:rFonts w:ascii="Times New Roman" w:hAnsi="Times New Roman"/>
          <w:b/>
          <w:u w:val="single"/>
        </w:rPr>
      </w:pPr>
    </w:p>
    <w:p w:rsidR="0002473F" w:rsidRDefault="0002473F" w:rsidP="00720480">
      <w:pPr>
        <w:rPr>
          <w:rFonts w:ascii="Times New Roman" w:hAnsi="Times New Roman"/>
          <w:b/>
          <w:u w:val="single"/>
        </w:rPr>
      </w:pPr>
    </w:p>
    <w:p w:rsidR="00603780" w:rsidRDefault="00603780" w:rsidP="00720480">
      <w:pPr>
        <w:rPr>
          <w:rFonts w:ascii="Times New Roman" w:hAnsi="Times New Roman"/>
          <w:b/>
          <w:u w:val="single"/>
        </w:rPr>
      </w:pPr>
    </w:p>
    <w:p w:rsidR="00603780" w:rsidRDefault="00603780" w:rsidP="00720480">
      <w:pPr>
        <w:rPr>
          <w:rFonts w:ascii="Times New Roman" w:hAnsi="Times New Roman"/>
          <w:b/>
          <w:u w:val="single"/>
        </w:rPr>
      </w:pPr>
    </w:p>
    <w:p w:rsidR="00603780" w:rsidRDefault="00603780" w:rsidP="00720480">
      <w:pPr>
        <w:rPr>
          <w:rFonts w:ascii="Times New Roman" w:hAnsi="Times New Roman"/>
          <w:b/>
          <w:u w:val="single"/>
        </w:rPr>
      </w:pPr>
    </w:p>
    <w:p w:rsidR="00603780" w:rsidRPr="00604C78" w:rsidRDefault="00603780" w:rsidP="00720480">
      <w:pPr>
        <w:rPr>
          <w:rFonts w:ascii="Times New Roman" w:hAnsi="Times New Roman"/>
          <w:b/>
          <w:u w:val="single"/>
        </w:rPr>
      </w:pPr>
    </w:p>
    <w:p w:rsidR="0002473F" w:rsidRPr="00604C78" w:rsidRDefault="0002473F" w:rsidP="00720480">
      <w:pPr>
        <w:rPr>
          <w:rFonts w:ascii="Times New Roman" w:hAnsi="Times New Roman"/>
          <w:b/>
          <w:u w:val="single"/>
        </w:rPr>
      </w:pPr>
    </w:p>
    <w:p w:rsidR="0002473F" w:rsidRPr="00604C78" w:rsidRDefault="0002473F" w:rsidP="00720480">
      <w:pPr>
        <w:rPr>
          <w:rFonts w:ascii="Times New Roman" w:hAnsi="Times New Roman"/>
          <w:b/>
          <w:u w:val="single"/>
        </w:rPr>
      </w:pPr>
    </w:p>
    <w:p w:rsidR="0002473F" w:rsidRPr="00604C78" w:rsidRDefault="0002473F" w:rsidP="00720480">
      <w:pPr>
        <w:rPr>
          <w:rFonts w:ascii="Times New Roman" w:hAnsi="Times New Roman"/>
          <w:b/>
          <w:u w:val="single"/>
        </w:rPr>
      </w:pPr>
    </w:p>
    <w:p w:rsidR="002D78B5" w:rsidRDefault="002D78B5" w:rsidP="00720480">
      <w:pPr>
        <w:rPr>
          <w:rFonts w:ascii="Times New Roman" w:hAnsi="Times New Roman"/>
          <w:b/>
          <w:u w:val="single"/>
        </w:rPr>
      </w:pPr>
    </w:p>
    <w:p w:rsidR="00603780" w:rsidRDefault="00603780" w:rsidP="002D78B5">
      <w:pPr>
        <w:jc w:val="center"/>
        <w:rPr>
          <w:rFonts w:ascii="Times New Roman" w:hAnsi="Times New Roman"/>
          <w:b/>
          <w:caps/>
          <w:u w:val="single"/>
        </w:rPr>
      </w:pPr>
    </w:p>
    <w:p w:rsidR="004E3597" w:rsidRDefault="00EA40B1" w:rsidP="002D78B5">
      <w:pPr>
        <w:jc w:val="center"/>
        <w:rPr>
          <w:rFonts w:ascii="Times New Roman" w:hAnsi="Times New Roman"/>
          <w:b/>
          <w:caps/>
          <w:u w:val="single"/>
        </w:rPr>
      </w:pPr>
      <w:r w:rsidRPr="00604C78">
        <w:rPr>
          <w:rFonts w:ascii="Times New Roman" w:hAnsi="Times New Roman"/>
          <w:b/>
          <w:caps/>
          <w:u w:val="single"/>
        </w:rPr>
        <w:lastRenderedPageBreak/>
        <w:t>Тема  1. Введение. Спрос и предложение на рынке труда.</w:t>
      </w:r>
    </w:p>
    <w:p w:rsidR="00AC1E5B" w:rsidRPr="00604C78" w:rsidRDefault="00AC1E5B" w:rsidP="002D78B5">
      <w:pPr>
        <w:jc w:val="center"/>
        <w:rPr>
          <w:rFonts w:ascii="Times New Roman" w:hAnsi="Times New Roman"/>
          <w:b/>
          <w:caps/>
          <w:u w:val="single"/>
        </w:rPr>
      </w:pPr>
    </w:p>
    <w:p w:rsidR="0007402A" w:rsidRPr="00604C78" w:rsidRDefault="0007402A" w:rsidP="006E39CE">
      <w:pPr>
        <w:pStyle w:val="aa"/>
        <w:numPr>
          <w:ilvl w:val="0"/>
          <w:numId w:val="32"/>
        </w:numPr>
        <w:jc w:val="both"/>
        <w:rPr>
          <w:rFonts w:ascii="Times New Roman" w:eastAsia="Times New Roman" w:hAnsi="Times New Roman"/>
          <w:b/>
          <w:lang w:eastAsia="ru-RU"/>
        </w:rPr>
      </w:pPr>
      <w:r w:rsidRPr="00604C78">
        <w:rPr>
          <w:rFonts w:ascii="Times New Roman" w:eastAsia="Times New Roman" w:hAnsi="Times New Roman"/>
          <w:b/>
          <w:lang w:eastAsia="ru-RU"/>
        </w:rPr>
        <w:t>Введение</w:t>
      </w:r>
    </w:p>
    <w:p w:rsidR="0007402A" w:rsidRPr="00604C78" w:rsidRDefault="0007402A" w:rsidP="00720480">
      <w:pPr>
        <w:autoSpaceDE w:val="0"/>
        <w:autoSpaceDN w:val="0"/>
        <w:adjustRightInd w:val="0"/>
        <w:jc w:val="both"/>
        <w:rPr>
          <w:rFonts w:ascii="Times New Roman" w:hAnsi="Times New Roman"/>
        </w:rPr>
      </w:pPr>
      <w:r w:rsidRPr="00604C78">
        <w:rPr>
          <w:rFonts w:ascii="Times New Roman" w:hAnsi="Times New Roman"/>
        </w:rPr>
        <w:t xml:space="preserve">     Переход от командно-административной системы к рыночной настолько качественно меняет все параметры в социальном производстве общества и отдельного человека, что быстрая адаптация возможна только на основе целенаправленной подготовки к жизнедеятельности в</w:t>
      </w:r>
    </w:p>
    <w:p w:rsidR="0007402A" w:rsidRPr="00604C78" w:rsidRDefault="0007402A" w:rsidP="00720480">
      <w:pPr>
        <w:autoSpaceDE w:val="0"/>
        <w:autoSpaceDN w:val="0"/>
        <w:adjustRightInd w:val="0"/>
        <w:jc w:val="both"/>
        <w:rPr>
          <w:rFonts w:ascii="Times New Roman" w:hAnsi="Times New Roman"/>
        </w:rPr>
      </w:pPr>
      <w:r w:rsidRPr="00604C78">
        <w:rPr>
          <w:rFonts w:ascii="Times New Roman" w:hAnsi="Times New Roman"/>
        </w:rPr>
        <w:t>условиях повышенной социальной стабильности. Для общества в целом период выработки нового адаптационного механизма, по прогнозам исследователей займ</w:t>
      </w:r>
      <w:r w:rsidR="00576573" w:rsidRPr="00604C78">
        <w:rPr>
          <w:rFonts w:ascii="Cambria Math" w:hAnsi="Cambria Math" w:cs="Cambria Math"/>
        </w:rPr>
        <w:t>ё</w:t>
      </w:r>
      <w:r w:rsidRPr="00604C78">
        <w:rPr>
          <w:rFonts w:ascii="Times New Roman" w:hAnsi="Times New Roman"/>
        </w:rPr>
        <w:t>т   длительный срок, так как потребуется радикальная трансформация системы взглядов, ценностей, психологии, менталитета и т.д. Однако уже сегодня настоятельно необходимо включить в содержание образования молод</w:t>
      </w:r>
      <w:r w:rsidR="00576573" w:rsidRPr="00604C78">
        <w:rPr>
          <w:rFonts w:ascii="Cambria Math" w:hAnsi="Cambria Math" w:cs="Cambria Math"/>
        </w:rPr>
        <w:t>ё</w:t>
      </w:r>
      <w:r w:rsidRPr="00604C78">
        <w:rPr>
          <w:rFonts w:ascii="Times New Roman" w:hAnsi="Times New Roman"/>
        </w:rPr>
        <w:t>жи знания и умения продвижения себя на рынке труда. Делая карьеру в рыночных условиях, молодой человек выступает как создатель и продавец своей рабочей силы, поэтому ему необходимы знания, конъюнктуры рынка труда, его  законов и методов работы на н</w:t>
      </w:r>
      <w:r w:rsidR="00576573" w:rsidRPr="00604C78">
        <w:rPr>
          <w:rFonts w:ascii="Cambria Math" w:hAnsi="Cambria Math" w:cs="Cambria Math"/>
        </w:rPr>
        <w:t>ё</w:t>
      </w:r>
      <w:r w:rsidRPr="00604C78">
        <w:rPr>
          <w:rFonts w:ascii="Times New Roman" w:hAnsi="Times New Roman"/>
        </w:rPr>
        <w:t>м.</w:t>
      </w:r>
    </w:p>
    <w:p w:rsidR="00EA40B1" w:rsidRPr="00604C78" w:rsidRDefault="00EA40B1" w:rsidP="00720480">
      <w:pPr>
        <w:jc w:val="both"/>
        <w:rPr>
          <w:rFonts w:ascii="Times New Roman" w:eastAsia="Times New Roman" w:hAnsi="Times New Roman"/>
          <w:lang w:eastAsia="ru-RU"/>
        </w:rPr>
      </w:pPr>
      <w:r w:rsidRPr="00604C78">
        <w:rPr>
          <w:rFonts w:ascii="Times New Roman" w:eastAsia="Times New Roman" w:hAnsi="Times New Roman"/>
          <w:lang w:eastAsia="ru-RU"/>
        </w:rPr>
        <w:t xml:space="preserve">    Уважаемые студенты! Сейчас вы учитесь в учреждении профессионального образования, чтобы получить  специальность, с помощью которой будете обеспечивать себя и свою семью. Однако в нашей жизни недостаточно быть профессионалом, нужно ещё и суметь правильно найти  место в мире труда, уметь устроиться на хорошую работу, знать свои права как работника и добиваться их соблюдения.</w:t>
      </w:r>
    </w:p>
    <w:p w:rsidR="00EA40B1" w:rsidRPr="00604C78" w:rsidRDefault="00EA40B1" w:rsidP="00720480">
      <w:pPr>
        <w:jc w:val="both"/>
        <w:rPr>
          <w:rFonts w:ascii="Times New Roman" w:eastAsia="Times New Roman" w:hAnsi="Times New Roman"/>
          <w:lang w:eastAsia="ru-RU"/>
        </w:rPr>
      </w:pPr>
      <w:r w:rsidRPr="00604C78">
        <w:rPr>
          <w:rFonts w:ascii="Times New Roman" w:eastAsia="Times New Roman" w:hAnsi="Times New Roman"/>
          <w:lang w:eastAsia="ru-RU"/>
        </w:rPr>
        <w:t xml:space="preserve">     Курс «Эффективное  поведение на рынке труда» предназначен для того,  чтобы вы научились ориентироваться на рынке труда, планировать свою собственную профессиональную карьеру, получили представление о том, как грамотно искать работу и общаться с работодателем.</w:t>
      </w:r>
    </w:p>
    <w:p w:rsidR="00EA40B1" w:rsidRPr="00604C78" w:rsidRDefault="00EA40B1" w:rsidP="00720480">
      <w:pPr>
        <w:jc w:val="both"/>
        <w:rPr>
          <w:rFonts w:ascii="Times New Roman" w:eastAsia="Times New Roman" w:hAnsi="Times New Roman"/>
          <w:lang w:eastAsia="ru-RU"/>
        </w:rPr>
      </w:pPr>
      <w:r w:rsidRPr="00604C78">
        <w:rPr>
          <w:rFonts w:ascii="Times New Roman" w:eastAsia="Times New Roman" w:hAnsi="Times New Roman"/>
          <w:b/>
          <w:lang w:eastAsia="ru-RU"/>
        </w:rPr>
        <w:t>Основными целями курса «</w:t>
      </w:r>
      <w:r w:rsidRPr="00604C78">
        <w:rPr>
          <w:rFonts w:ascii="Times New Roman" w:eastAsia="Times New Roman" w:hAnsi="Times New Roman"/>
          <w:lang w:eastAsia="ru-RU"/>
        </w:rPr>
        <w:t xml:space="preserve">Эффективное поведение на рынке труда» являются: </w:t>
      </w:r>
    </w:p>
    <w:p w:rsidR="00EA40B1" w:rsidRPr="00604C78" w:rsidRDefault="00EA40B1" w:rsidP="00720480">
      <w:pPr>
        <w:jc w:val="both"/>
        <w:rPr>
          <w:rFonts w:ascii="Times New Roman" w:eastAsia="Times New Roman" w:hAnsi="Times New Roman"/>
          <w:lang w:eastAsia="ru-RU"/>
        </w:rPr>
      </w:pPr>
      <w:r w:rsidRPr="00604C78">
        <w:rPr>
          <w:rFonts w:ascii="Times New Roman" w:eastAsia="Times New Roman" w:hAnsi="Times New Roman"/>
          <w:lang w:eastAsia="ru-RU"/>
        </w:rPr>
        <w:t xml:space="preserve">- формирование навыков уверенного поведения в меняющихся социально-экономических условиях, развитие самостоятельности, инициативности, способности к успешному самоопределению в обществе; </w:t>
      </w:r>
    </w:p>
    <w:p w:rsidR="00EA40B1" w:rsidRPr="00604C78" w:rsidRDefault="00EA40B1" w:rsidP="00720480">
      <w:pPr>
        <w:jc w:val="both"/>
        <w:rPr>
          <w:rFonts w:ascii="Times New Roman" w:eastAsia="Times New Roman" w:hAnsi="Times New Roman"/>
          <w:lang w:eastAsia="ru-RU"/>
        </w:rPr>
      </w:pPr>
      <w:r w:rsidRPr="00604C78">
        <w:rPr>
          <w:rFonts w:ascii="Times New Roman" w:eastAsia="Times New Roman" w:hAnsi="Times New Roman"/>
          <w:lang w:eastAsia="ru-RU"/>
        </w:rPr>
        <w:t xml:space="preserve">- подготовка выпускников к успешной адаптации на рынке труда, повышению социально-профессиональной мобильности на рынке труда, к эффективной реализации профессиональной карьеры; </w:t>
      </w:r>
    </w:p>
    <w:p w:rsidR="00EA40B1" w:rsidRPr="00604C78" w:rsidRDefault="00EA40B1" w:rsidP="00720480">
      <w:pPr>
        <w:jc w:val="both"/>
        <w:rPr>
          <w:rFonts w:ascii="Times New Roman" w:eastAsia="Times New Roman" w:hAnsi="Times New Roman"/>
          <w:lang w:eastAsia="ru-RU"/>
        </w:rPr>
      </w:pPr>
      <w:r w:rsidRPr="00604C78">
        <w:rPr>
          <w:rFonts w:ascii="Times New Roman" w:eastAsia="Times New Roman" w:hAnsi="Times New Roman"/>
          <w:lang w:eastAsia="ru-RU"/>
        </w:rPr>
        <w:t xml:space="preserve">- практическое освоение методов поиска работы и реального трудоустройства,  отработка навыков самопрезентации (резюме, портфолио, собеседование). </w:t>
      </w:r>
    </w:p>
    <w:p w:rsidR="00EA40B1" w:rsidRPr="00604C78" w:rsidRDefault="00EA40B1" w:rsidP="00720480">
      <w:pPr>
        <w:jc w:val="both"/>
        <w:rPr>
          <w:rFonts w:ascii="Times New Roman" w:eastAsia="Times New Roman" w:hAnsi="Times New Roman"/>
          <w:lang w:eastAsia="ru-RU"/>
        </w:rPr>
      </w:pPr>
      <w:r w:rsidRPr="00604C78">
        <w:rPr>
          <w:rFonts w:ascii="Times New Roman" w:eastAsia="Times New Roman" w:hAnsi="Times New Roman"/>
          <w:lang w:eastAsia="ru-RU"/>
        </w:rPr>
        <w:t>- формирование способов адаптации на рабочем месте.</w:t>
      </w:r>
    </w:p>
    <w:p w:rsidR="00EA40B1" w:rsidRPr="00604C78" w:rsidRDefault="00EA40B1" w:rsidP="00720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604C78">
        <w:rPr>
          <w:rFonts w:ascii="Times New Roman" w:eastAsia="Times New Roman" w:hAnsi="Times New Roman"/>
          <w:lang w:eastAsia="ru-RU"/>
        </w:rPr>
        <w:t xml:space="preserve">    Освоение содержания дисциплины позволяет обучающимся повысить свой уровень в части сформированности следующих общих компетенций:</w:t>
      </w:r>
    </w:p>
    <w:p w:rsidR="00EA40B1" w:rsidRPr="00604C78" w:rsidRDefault="00EA40B1" w:rsidP="00720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604C78">
        <w:rPr>
          <w:rFonts w:ascii="Times New Roman" w:eastAsia="Times New Roman" w:hAnsi="Times New Roman"/>
          <w:b/>
          <w:lang w:eastAsia="ru-RU"/>
        </w:rPr>
        <w:t>ОК 3.1.</w:t>
      </w:r>
      <w:r w:rsidRPr="00604C78">
        <w:rPr>
          <w:rFonts w:ascii="Times New Roman" w:eastAsia="Times New Roman" w:hAnsi="Times New Roman"/>
          <w:lang w:eastAsia="ru-RU"/>
        </w:rPr>
        <w:t xml:space="preserve"> Анализ рабочей ситуации</w:t>
      </w:r>
    </w:p>
    <w:p w:rsidR="00EA40B1" w:rsidRPr="00604C78" w:rsidRDefault="00EA40B1" w:rsidP="00720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604C78">
        <w:rPr>
          <w:rFonts w:ascii="Times New Roman" w:eastAsia="Times New Roman" w:hAnsi="Times New Roman"/>
          <w:b/>
          <w:lang w:eastAsia="ru-RU"/>
        </w:rPr>
        <w:t>ОК 4.1.</w:t>
      </w:r>
      <w:r w:rsidRPr="00604C78">
        <w:rPr>
          <w:rFonts w:ascii="Times New Roman" w:eastAsia="Times New Roman" w:hAnsi="Times New Roman"/>
          <w:lang w:eastAsia="ru-RU"/>
        </w:rPr>
        <w:t xml:space="preserve"> Поиск информации</w:t>
      </w:r>
    </w:p>
    <w:p w:rsidR="00EA40B1" w:rsidRPr="00604C78" w:rsidRDefault="00EA40B1" w:rsidP="00720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604C78">
        <w:rPr>
          <w:rFonts w:ascii="Times New Roman" w:eastAsia="Times New Roman" w:hAnsi="Times New Roman"/>
          <w:b/>
          <w:lang w:eastAsia="ru-RU"/>
        </w:rPr>
        <w:t>ОК 4.2.</w:t>
      </w:r>
      <w:r w:rsidRPr="00604C78">
        <w:rPr>
          <w:rFonts w:ascii="Times New Roman" w:eastAsia="Times New Roman" w:hAnsi="Times New Roman"/>
          <w:lang w:eastAsia="ru-RU"/>
        </w:rPr>
        <w:t xml:space="preserve"> Извлечение и первичная обработка информации</w:t>
      </w:r>
    </w:p>
    <w:p w:rsidR="00EA40B1" w:rsidRPr="00604C78" w:rsidRDefault="00EA40B1" w:rsidP="00720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604C78">
        <w:rPr>
          <w:rFonts w:ascii="Times New Roman" w:eastAsia="Times New Roman" w:hAnsi="Times New Roman"/>
          <w:b/>
          <w:lang w:eastAsia="ru-RU"/>
        </w:rPr>
        <w:t>ОК 4.3.</w:t>
      </w:r>
      <w:r w:rsidRPr="00604C78">
        <w:rPr>
          <w:rFonts w:ascii="Times New Roman" w:eastAsia="Times New Roman" w:hAnsi="Times New Roman"/>
          <w:lang w:eastAsia="ru-RU"/>
        </w:rPr>
        <w:t xml:space="preserve"> Обработка информации</w:t>
      </w:r>
    </w:p>
    <w:p w:rsidR="00EA40B1" w:rsidRPr="00604C78" w:rsidRDefault="00EA40B1" w:rsidP="00720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604C78">
        <w:rPr>
          <w:rFonts w:ascii="Times New Roman" w:eastAsia="Times New Roman" w:hAnsi="Times New Roman"/>
          <w:b/>
          <w:lang w:eastAsia="ru-RU"/>
        </w:rPr>
        <w:t>ОК 6.3.</w:t>
      </w:r>
      <w:r w:rsidRPr="00604C78">
        <w:rPr>
          <w:rFonts w:ascii="Times New Roman" w:eastAsia="Times New Roman" w:hAnsi="Times New Roman"/>
          <w:lang w:eastAsia="ru-RU"/>
        </w:rPr>
        <w:t xml:space="preserve"> Эффективное общение: диалог</w:t>
      </w:r>
    </w:p>
    <w:p w:rsidR="00EA40B1" w:rsidRPr="00604C78" w:rsidRDefault="00EA40B1" w:rsidP="00720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604C78">
        <w:rPr>
          <w:rFonts w:ascii="Times New Roman" w:eastAsia="Times New Roman" w:hAnsi="Times New Roman"/>
          <w:b/>
          <w:lang w:eastAsia="ru-RU"/>
        </w:rPr>
        <w:t>ОК.6.4.</w:t>
      </w:r>
      <w:r w:rsidRPr="00604C78">
        <w:rPr>
          <w:rFonts w:ascii="Times New Roman" w:eastAsia="Times New Roman" w:hAnsi="Times New Roman"/>
          <w:lang w:eastAsia="ru-RU"/>
        </w:rPr>
        <w:t xml:space="preserve">  Эффективное общение: письменная коммуникация</w:t>
      </w:r>
    </w:p>
    <w:p w:rsidR="00EA40B1" w:rsidRPr="00604C78" w:rsidRDefault="00EA40B1" w:rsidP="00720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604C78">
        <w:rPr>
          <w:rFonts w:ascii="Times New Roman" w:eastAsia="Times New Roman" w:hAnsi="Times New Roman"/>
          <w:b/>
          <w:lang w:eastAsia="ru-RU"/>
        </w:rPr>
        <w:t>ОК 8.1</w:t>
      </w:r>
      <w:r w:rsidRPr="00604C78">
        <w:rPr>
          <w:rFonts w:ascii="Times New Roman" w:eastAsia="Times New Roman" w:hAnsi="Times New Roman"/>
          <w:lang w:eastAsia="ru-RU"/>
        </w:rPr>
        <w:t xml:space="preserve">, </w:t>
      </w:r>
      <w:r w:rsidRPr="00604C78">
        <w:rPr>
          <w:rFonts w:ascii="Times New Roman" w:eastAsia="Times New Roman" w:hAnsi="Times New Roman"/>
          <w:b/>
          <w:lang w:eastAsia="ru-RU"/>
        </w:rPr>
        <w:t xml:space="preserve">уровень </w:t>
      </w:r>
      <w:r w:rsidRPr="00604C78">
        <w:rPr>
          <w:rFonts w:ascii="Times New Roman" w:eastAsia="Times New Roman" w:hAnsi="Times New Roman"/>
          <w:b/>
          <w:lang w:val="en-US" w:eastAsia="ru-RU"/>
        </w:rPr>
        <w:t>III</w:t>
      </w:r>
      <w:r w:rsidRPr="00604C78">
        <w:rPr>
          <w:rFonts w:ascii="Times New Roman" w:eastAsia="Times New Roman" w:hAnsi="Times New Roman"/>
          <w:b/>
          <w:lang w:eastAsia="ru-RU"/>
        </w:rPr>
        <w:t xml:space="preserve">,  </w:t>
      </w:r>
      <w:r w:rsidRPr="00604C78">
        <w:rPr>
          <w:rFonts w:ascii="Times New Roman" w:eastAsia="Times New Roman" w:hAnsi="Times New Roman"/>
          <w:b/>
          <w:lang w:val="en-US" w:eastAsia="ru-RU"/>
        </w:rPr>
        <w:t>IV</w:t>
      </w:r>
      <w:r w:rsidRPr="00604C78">
        <w:rPr>
          <w:rFonts w:ascii="Times New Roman" w:eastAsia="Times New Roman" w:hAnsi="Times New Roman"/>
          <w:lang w:eastAsia="ru-RU"/>
        </w:rPr>
        <w:t>: анализирует/ формулирует запрос на внутренние ресурсы (знания, умения, навыки, способы деятельности, ценности, установки, свойства психики) для решения профессиональной задачи; анализирует собственные мотивы и внешнюю ситуацию при принятии решений, касающихся всякого продвижения.</w:t>
      </w:r>
    </w:p>
    <w:p w:rsidR="00EA40B1" w:rsidRPr="00604C78" w:rsidRDefault="00EA40B1" w:rsidP="00720480">
      <w:pPr>
        <w:jc w:val="both"/>
        <w:rPr>
          <w:rFonts w:ascii="Times New Roman" w:eastAsia="Times New Roman" w:hAnsi="Times New Roman"/>
          <w:lang w:eastAsia="ru-RU"/>
        </w:rPr>
      </w:pPr>
    </w:p>
    <w:p w:rsidR="00EA40B1" w:rsidRPr="00604C78" w:rsidRDefault="00EA40B1" w:rsidP="006E39CE">
      <w:pPr>
        <w:pStyle w:val="aa"/>
        <w:widowControl w:val="0"/>
        <w:numPr>
          <w:ilvl w:val="0"/>
          <w:numId w:val="32"/>
        </w:numPr>
        <w:ind w:right="20"/>
        <w:jc w:val="both"/>
        <w:rPr>
          <w:rFonts w:ascii="Times New Roman" w:eastAsia="Calibri" w:hAnsi="Times New Roman"/>
          <w:b/>
          <w:spacing w:val="-3"/>
          <w:lang w:eastAsia="ru-RU"/>
        </w:rPr>
      </w:pPr>
      <w:r w:rsidRPr="00604C78">
        <w:rPr>
          <w:rFonts w:ascii="Times New Roman" w:eastAsia="Calibri" w:hAnsi="Times New Roman"/>
          <w:b/>
          <w:spacing w:val="-3"/>
          <w:lang w:eastAsia="ru-RU"/>
        </w:rPr>
        <w:t>Рынок труда</w:t>
      </w:r>
    </w:p>
    <w:p w:rsidR="00EA40B1" w:rsidRPr="00604C78" w:rsidRDefault="00EA40B1" w:rsidP="00720480">
      <w:pPr>
        <w:widowControl w:val="0"/>
        <w:ind w:left="20" w:right="20" w:firstLine="700"/>
        <w:jc w:val="both"/>
        <w:rPr>
          <w:rFonts w:ascii="Times New Roman" w:eastAsia="Calibri" w:hAnsi="Times New Roman"/>
          <w:spacing w:val="-3"/>
          <w:lang w:eastAsia="ru-RU"/>
        </w:rPr>
      </w:pPr>
      <w:r w:rsidRPr="00604C78">
        <w:rPr>
          <w:rFonts w:ascii="Times New Roman" w:eastAsia="Calibri" w:hAnsi="Times New Roman"/>
          <w:spacing w:val="-3"/>
          <w:lang w:eastAsia="ru-RU"/>
        </w:rPr>
        <w:t>Рынок труда - система способов, общественных механизмов и организаций, позво</w:t>
      </w:r>
      <w:r w:rsidRPr="00604C78">
        <w:rPr>
          <w:rFonts w:ascii="Times New Roman" w:eastAsia="Calibri" w:hAnsi="Times New Roman"/>
          <w:spacing w:val="-3"/>
          <w:lang w:eastAsia="ru-RU"/>
        </w:rPr>
        <w:softHyphen/>
        <w:t>ляющая продавцам (ищущим работу) найти работу, а покупателям (работодателям) найти работников для ведения производственно-коммерческой деятельности.</w:t>
      </w:r>
    </w:p>
    <w:p w:rsidR="00EA40B1" w:rsidRPr="00604C78" w:rsidRDefault="00EA40B1" w:rsidP="00720480">
      <w:pPr>
        <w:widowControl w:val="0"/>
        <w:ind w:left="20" w:right="20" w:firstLine="700"/>
        <w:jc w:val="both"/>
        <w:rPr>
          <w:rFonts w:ascii="Times New Roman" w:eastAsia="Calibri" w:hAnsi="Times New Roman"/>
          <w:spacing w:val="-3"/>
          <w:lang w:eastAsia="ru-RU"/>
        </w:rPr>
      </w:pPr>
      <w:r w:rsidRPr="00604C78">
        <w:rPr>
          <w:rFonts w:ascii="Times New Roman" w:eastAsia="Calibri" w:hAnsi="Times New Roman"/>
          <w:spacing w:val="-3"/>
          <w:lang w:eastAsia="ru-RU"/>
        </w:rPr>
        <w:t>Рынок труда - сфера формирования спроса и предложения на рабочую силу. Через рынок труда осуществляется продажа рабочей силы на определенный срок.</w:t>
      </w:r>
    </w:p>
    <w:p w:rsidR="00EA40B1" w:rsidRPr="00604C78" w:rsidRDefault="00EA40B1" w:rsidP="00720480">
      <w:pPr>
        <w:widowControl w:val="0"/>
        <w:ind w:left="20" w:firstLine="700"/>
        <w:jc w:val="both"/>
        <w:rPr>
          <w:rFonts w:ascii="Times New Roman" w:eastAsia="Calibri" w:hAnsi="Times New Roman"/>
          <w:spacing w:val="-3"/>
          <w:lang w:eastAsia="ru-RU"/>
        </w:rPr>
      </w:pPr>
      <w:r w:rsidRPr="00604C78">
        <w:rPr>
          <w:rFonts w:ascii="Times New Roman" w:eastAsia="Calibri" w:hAnsi="Times New Roman"/>
          <w:spacing w:val="-3"/>
          <w:lang w:eastAsia="ru-RU"/>
        </w:rPr>
        <w:t>Основными компонентами рынка труда являются:</w:t>
      </w:r>
    </w:p>
    <w:p w:rsidR="00EA40B1" w:rsidRPr="00604C78" w:rsidRDefault="00EA40B1" w:rsidP="00720480">
      <w:pPr>
        <w:widowControl w:val="0"/>
        <w:numPr>
          <w:ilvl w:val="0"/>
          <w:numId w:val="1"/>
        </w:numPr>
        <w:tabs>
          <w:tab w:val="left" w:pos="845"/>
        </w:tabs>
        <w:jc w:val="both"/>
        <w:rPr>
          <w:rFonts w:ascii="Times New Roman" w:eastAsia="Calibri" w:hAnsi="Times New Roman"/>
          <w:spacing w:val="-3"/>
          <w:lang w:eastAsia="ru-RU"/>
        </w:rPr>
      </w:pPr>
      <w:r w:rsidRPr="00604C78">
        <w:rPr>
          <w:rFonts w:ascii="Times New Roman" w:eastAsia="Calibri" w:hAnsi="Times New Roman"/>
          <w:spacing w:val="-3"/>
          <w:lang w:eastAsia="ru-RU"/>
        </w:rPr>
        <w:t>спрос на рабочую силу и предложение рабочей силы;</w:t>
      </w:r>
    </w:p>
    <w:p w:rsidR="00EA40B1" w:rsidRPr="00604C78" w:rsidRDefault="00EA40B1" w:rsidP="00720480">
      <w:pPr>
        <w:widowControl w:val="0"/>
        <w:numPr>
          <w:ilvl w:val="0"/>
          <w:numId w:val="1"/>
        </w:numPr>
        <w:tabs>
          <w:tab w:val="left" w:pos="850"/>
        </w:tabs>
        <w:jc w:val="both"/>
        <w:rPr>
          <w:rFonts w:ascii="Times New Roman" w:eastAsia="Calibri" w:hAnsi="Times New Roman"/>
          <w:spacing w:val="-3"/>
          <w:lang w:eastAsia="ru-RU"/>
        </w:rPr>
      </w:pPr>
      <w:r w:rsidRPr="00604C78">
        <w:rPr>
          <w:rFonts w:ascii="Times New Roman" w:eastAsia="Calibri" w:hAnsi="Times New Roman"/>
          <w:spacing w:val="-3"/>
          <w:lang w:eastAsia="ru-RU"/>
        </w:rPr>
        <w:t>стоимость рабочей силы;</w:t>
      </w:r>
    </w:p>
    <w:p w:rsidR="00EA40B1" w:rsidRPr="00604C78" w:rsidRDefault="00EA40B1" w:rsidP="00720480">
      <w:pPr>
        <w:widowControl w:val="0"/>
        <w:numPr>
          <w:ilvl w:val="0"/>
          <w:numId w:val="1"/>
        </w:numPr>
        <w:tabs>
          <w:tab w:val="left" w:pos="854"/>
        </w:tabs>
        <w:jc w:val="both"/>
        <w:rPr>
          <w:rFonts w:ascii="Times New Roman" w:eastAsia="Calibri" w:hAnsi="Times New Roman"/>
          <w:spacing w:val="-3"/>
          <w:lang w:eastAsia="ru-RU"/>
        </w:rPr>
      </w:pPr>
      <w:r w:rsidRPr="00604C78">
        <w:rPr>
          <w:rFonts w:ascii="Times New Roman" w:eastAsia="Calibri" w:hAnsi="Times New Roman"/>
          <w:spacing w:val="-3"/>
          <w:lang w:eastAsia="ru-RU"/>
        </w:rPr>
        <w:t>цена рабочей силы;</w:t>
      </w:r>
    </w:p>
    <w:p w:rsidR="00EA40B1" w:rsidRPr="00604C78" w:rsidRDefault="00EA40B1" w:rsidP="00720480">
      <w:pPr>
        <w:widowControl w:val="0"/>
        <w:numPr>
          <w:ilvl w:val="0"/>
          <w:numId w:val="1"/>
        </w:numPr>
        <w:tabs>
          <w:tab w:val="left" w:pos="865"/>
        </w:tabs>
        <w:spacing w:after="240"/>
        <w:ind w:right="20"/>
        <w:jc w:val="both"/>
        <w:rPr>
          <w:rFonts w:ascii="Times New Roman" w:eastAsia="Calibri" w:hAnsi="Times New Roman"/>
          <w:spacing w:val="-3"/>
          <w:lang w:eastAsia="ru-RU"/>
        </w:rPr>
      </w:pPr>
      <w:r w:rsidRPr="00604C78">
        <w:rPr>
          <w:rFonts w:ascii="Times New Roman" w:eastAsia="Calibri" w:hAnsi="Times New Roman"/>
          <w:spacing w:val="-3"/>
          <w:lang w:eastAsia="ru-RU"/>
        </w:rPr>
        <w:lastRenderedPageBreak/>
        <w:t>конкуренция между работодателями и работополучателями, работодателями и на</w:t>
      </w:r>
      <w:r w:rsidRPr="00604C78">
        <w:rPr>
          <w:rFonts w:ascii="Times New Roman" w:eastAsia="Calibri" w:hAnsi="Times New Roman"/>
          <w:spacing w:val="-3"/>
          <w:lang w:eastAsia="ru-RU"/>
        </w:rPr>
        <w:softHyphen/>
        <w:t>емными работниками.</w:t>
      </w:r>
    </w:p>
    <w:p w:rsidR="00EA40B1" w:rsidRPr="00604C78" w:rsidRDefault="00EA40B1" w:rsidP="00720480">
      <w:pPr>
        <w:widowControl w:val="0"/>
        <w:ind w:left="20" w:right="20" w:firstLine="700"/>
        <w:jc w:val="both"/>
        <w:rPr>
          <w:rFonts w:ascii="Times New Roman" w:eastAsia="Calibri" w:hAnsi="Times New Roman"/>
          <w:spacing w:val="-3"/>
          <w:lang w:eastAsia="ru-RU"/>
        </w:rPr>
      </w:pPr>
      <w:r w:rsidRPr="00604C78">
        <w:rPr>
          <w:rFonts w:ascii="Times New Roman" w:eastAsia="Calibri" w:hAnsi="Times New Roman"/>
          <w:spacing w:val="-3"/>
          <w:lang w:eastAsia="ru-RU"/>
        </w:rPr>
        <w:t>Продавцами на рынке труда могут быть любые люди, ищущие работу: студенты, вы</w:t>
      </w:r>
      <w:r w:rsidRPr="00604C78">
        <w:rPr>
          <w:rFonts w:ascii="Times New Roman" w:eastAsia="Calibri" w:hAnsi="Times New Roman"/>
          <w:spacing w:val="-3"/>
          <w:lang w:eastAsia="ru-RU"/>
        </w:rPr>
        <w:softHyphen/>
        <w:t>пускники профессиональных учебных заведений, любой человек, желающий сменить место работы, т.е. это могут быть люди как имеющие, так и не имеющие работу.</w:t>
      </w:r>
    </w:p>
    <w:p w:rsidR="00EA40B1" w:rsidRPr="00604C78" w:rsidRDefault="00EA40B1" w:rsidP="00720480">
      <w:pPr>
        <w:widowControl w:val="0"/>
        <w:ind w:left="20" w:right="20" w:firstLine="700"/>
        <w:jc w:val="both"/>
        <w:rPr>
          <w:rFonts w:ascii="Times New Roman" w:eastAsia="Calibri" w:hAnsi="Times New Roman"/>
          <w:spacing w:val="-3"/>
          <w:lang w:eastAsia="ru-RU"/>
        </w:rPr>
      </w:pPr>
      <w:r w:rsidRPr="00604C78">
        <w:rPr>
          <w:rFonts w:ascii="Times New Roman" w:eastAsia="Calibri" w:hAnsi="Times New Roman"/>
          <w:spacing w:val="-3"/>
          <w:lang w:eastAsia="ru-RU"/>
        </w:rPr>
        <w:t>Покупатели (работодатели) при наличии свободных мест имеют спрос на определен</w:t>
      </w:r>
      <w:r w:rsidRPr="00604C78">
        <w:rPr>
          <w:rFonts w:ascii="Times New Roman" w:eastAsia="Calibri" w:hAnsi="Times New Roman"/>
          <w:spacing w:val="-3"/>
          <w:lang w:eastAsia="ru-RU"/>
        </w:rPr>
        <w:softHyphen/>
        <w:t>ного работника. Они заявляют об этом в службу занятости, другие государственные и него</w:t>
      </w:r>
      <w:r w:rsidRPr="00604C78">
        <w:rPr>
          <w:rFonts w:ascii="Times New Roman" w:eastAsia="Calibri" w:hAnsi="Times New Roman"/>
          <w:spacing w:val="-3"/>
          <w:lang w:eastAsia="ru-RU"/>
        </w:rPr>
        <w:softHyphen/>
        <w:t>сударственные организации по найму и подбору персонала. И они, в свою очередь, высту</w:t>
      </w:r>
      <w:r w:rsidRPr="00604C78">
        <w:rPr>
          <w:rFonts w:ascii="Times New Roman" w:eastAsia="Calibri" w:hAnsi="Times New Roman"/>
          <w:spacing w:val="-3"/>
          <w:lang w:eastAsia="ru-RU"/>
        </w:rPr>
        <w:softHyphen/>
        <w:t>пают как посредники на рынке труда между людьми, ищущими работу (предложением), и работодателями с их потребностями в работниках (спросом).</w:t>
      </w:r>
    </w:p>
    <w:p w:rsidR="00EA40B1" w:rsidRPr="00604C78" w:rsidRDefault="00EA40B1" w:rsidP="00720480">
      <w:pPr>
        <w:widowControl w:val="0"/>
        <w:spacing w:after="240"/>
        <w:ind w:left="20" w:right="20" w:firstLine="700"/>
        <w:jc w:val="both"/>
        <w:rPr>
          <w:rFonts w:ascii="Times New Roman" w:eastAsia="Calibri" w:hAnsi="Times New Roman"/>
          <w:spacing w:val="-3"/>
          <w:lang w:eastAsia="ru-RU"/>
        </w:rPr>
      </w:pPr>
      <w:r w:rsidRPr="00604C78">
        <w:rPr>
          <w:rFonts w:ascii="Times New Roman" w:eastAsia="Calibri" w:hAnsi="Times New Roman"/>
          <w:spacing w:val="-3"/>
          <w:lang w:eastAsia="ru-RU"/>
        </w:rPr>
        <w:t>Государство и его органы - министерство здравоохранения и социального развития, федеральная служба по труду и занятости и государственные инспекции труда - регулируют отношения между работниками и работодателями, обеспечивая выполнение законов, спо</w:t>
      </w:r>
      <w:r w:rsidRPr="00604C78">
        <w:rPr>
          <w:rFonts w:ascii="Times New Roman" w:eastAsia="Calibri" w:hAnsi="Times New Roman"/>
          <w:spacing w:val="-3"/>
          <w:lang w:eastAsia="ru-RU"/>
        </w:rPr>
        <w:softHyphen/>
        <w:t>собствует тому, чтобы работодатели и работник смогли найти друг друга.</w:t>
      </w:r>
    </w:p>
    <w:p w:rsidR="00EA40B1" w:rsidRPr="00604C78" w:rsidRDefault="00EA40B1" w:rsidP="00720480">
      <w:pPr>
        <w:widowControl w:val="0"/>
        <w:spacing w:after="302"/>
        <w:ind w:left="20" w:right="40" w:firstLine="680"/>
        <w:jc w:val="both"/>
        <w:rPr>
          <w:rFonts w:ascii="Times New Roman" w:eastAsia="Calibri" w:hAnsi="Times New Roman"/>
          <w:spacing w:val="-3"/>
          <w:lang w:eastAsia="ru-RU"/>
        </w:rPr>
      </w:pPr>
      <w:r w:rsidRPr="00604C78">
        <w:rPr>
          <w:rFonts w:ascii="Times New Roman" w:eastAsia="Calibri" w:hAnsi="Times New Roman"/>
          <w:b/>
          <w:bCs/>
          <w:spacing w:val="-3"/>
          <w:lang w:eastAsia="ru-RU"/>
        </w:rPr>
        <w:t xml:space="preserve">Ситуация на рынке труда </w:t>
      </w:r>
      <w:r w:rsidRPr="00604C78">
        <w:rPr>
          <w:rFonts w:ascii="Times New Roman" w:eastAsia="Calibri" w:hAnsi="Times New Roman"/>
          <w:spacing w:val="-3"/>
          <w:lang w:eastAsia="ru-RU"/>
        </w:rPr>
        <w:t>- соотношение между спросом и предложением рабочей силы на рынке труда.</w:t>
      </w:r>
    </w:p>
    <w:p w:rsidR="00EA40B1" w:rsidRPr="00604C78" w:rsidRDefault="00EA40B1" w:rsidP="00720480">
      <w:pPr>
        <w:widowControl w:val="0"/>
        <w:spacing w:after="240"/>
        <w:ind w:left="20" w:right="40" w:firstLine="680"/>
        <w:jc w:val="both"/>
        <w:rPr>
          <w:rFonts w:ascii="Times New Roman" w:eastAsia="Calibri" w:hAnsi="Times New Roman"/>
          <w:spacing w:val="-3"/>
          <w:lang w:eastAsia="ru-RU"/>
        </w:rPr>
      </w:pPr>
      <w:r w:rsidRPr="00604C78">
        <w:rPr>
          <w:rFonts w:ascii="Times New Roman" w:eastAsia="Calibri" w:hAnsi="Times New Roman"/>
          <w:b/>
          <w:bCs/>
          <w:spacing w:val="-3"/>
          <w:lang w:eastAsia="ru-RU"/>
        </w:rPr>
        <w:t xml:space="preserve">Структурная безработица </w:t>
      </w:r>
      <w:r w:rsidRPr="00604C78">
        <w:rPr>
          <w:rFonts w:ascii="Times New Roman" w:eastAsia="Calibri" w:hAnsi="Times New Roman"/>
          <w:spacing w:val="-3"/>
          <w:lang w:eastAsia="ru-RU"/>
        </w:rPr>
        <w:t>- безработица, вызываемая изменениями в структуре спроса и технологии производства. Такие изменения ведут к необходимости осваивания но</w:t>
      </w:r>
      <w:r w:rsidRPr="00604C78">
        <w:rPr>
          <w:rFonts w:ascii="Times New Roman" w:eastAsia="Calibri" w:hAnsi="Times New Roman"/>
          <w:spacing w:val="-3"/>
          <w:lang w:eastAsia="ru-RU"/>
        </w:rPr>
        <w:softHyphen/>
        <w:t>вых профессий и высвобождению работников, не владеющих этими профессиями.</w:t>
      </w:r>
    </w:p>
    <w:p w:rsidR="00EA40B1" w:rsidRPr="00604C78" w:rsidRDefault="00EA40B1" w:rsidP="00720480">
      <w:pPr>
        <w:widowControl w:val="0"/>
        <w:ind w:left="20" w:right="40" w:firstLine="680"/>
        <w:jc w:val="both"/>
        <w:rPr>
          <w:rFonts w:ascii="Times New Roman" w:eastAsia="Calibri" w:hAnsi="Times New Roman"/>
          <w:spacing w:val="-3"/>
          <w:lang w:eastAsia="ru-RU"/>
        </w:rPr>
      </w:pPr>
      <w:r w:rsidRPr="00604C78">
        <w:rPr>
          <w:rFonts w:ascii="Times New Roman" w:eastAsia="Calibri" w:hAnsi="Times New Roman"/>
          <w:b/>
          <w:bCs/>
          <w:spacing w:val="-3"/>
          <w:lang w:eastAsia="ru-RU"/>
        </w:rPr>
        <w:t xml:space="preserve">Инфраструктура рынка труда </w:t>
      </w:r>
      <w:r w:rsidRPr="00604C78">
        <w:rPr>
          <w:rFonts w:ascii="Times New Roman" w:eastAsia="Calibri" w:hAnsi="Times New Roman"/>
          <w:spacing w:val="-3"/>
          <w:lang w:eastAsia="ru-RU"/>
        </w:rPr>
        <w:t>- нормативно-правовая среда, обеспечивающая наибо</w:t>
      </w:r>
      <w:r w:rsidRPr="00604C78">
        <w:rPr>
          <w:rFonts w:ascii="Times New Roman" w:eastAsia="Calibri" w:hAnsi="Times New Roman"/>
          <w:spacing w:val="-3"/>
          <w:lang w:eastAsia="ru-RU"/>
        </w:rPr>
        <w:softHyphen/>
        <w:t>лее эффективное функционирование рынка труда. Инфраструктура рынка труда включает:</w:t>
      </w:r>
    </w:p>
    <w:p w:rsidR="00EA40B1" w:rsidRPr="00604C78" w:rsidRDefault="00EA40B1" w:rsidP="00720480">
      <w:pPr>
        <w:widowControl w:val="0"/>
        <w:numPr>
          <w:ilvl w:val="0"/>
          <w:numId w:val="1"/>
        </w:numPr>
        <w:tabs>
          <w:tab w:val="left" w:pos="834"/>
        </w:tabs>
        <w:jc w:val="both"/>
        <w:rPr>
          <w:rFonts w:ascii="Times New Roman" w:eastAsia="Calibri" w:hAnsi="Times New Roman"/>
          <w:spacing w:val="-3"/>
          <w:lang w:eastAsia="ru-RU"/>
        </w:rPr>
      </w:pPr>
      <w:r w:rsidRPr="00604C78">
        <w:rPr>
          <w:rFonts w:ascii="Times New Roman" w:eastAsia="Calibri" w:hAnsi="Times New Roman"/>
          <w:spacing w:val="-3"/>
          <w:lang w:eastAsia="ru-RU"/>
        </w:rPr>
        <w:t>государственные учреждения;</w:t>
      </w:r>
    </w:p>
    <w:p w:rsidR="00EA40B1" w:rsidRPr="00604C78" w:rsidRDefault="00EA40B1" w:rsidP="00720480">
      <w:pPr>
        <w:widowControl w:val="0"/>
        <w:numPr>
          <w:ilvl w:val="0"/>
          <w:numId w:val="1"/>
        </w:numPr>
        <w:tabs>
          <w:tab w:val="left" w:pos="834"/>
        </w:tabs>
        <w:jc w:val="both"/>
        <w:rPr>
          <w:rFonts w:ascii="Times New Roman" w:eastAsia="Calibri" w:hAnsi="Times New Roman"/>
          <w:spacing w:val="-3"/>
          <w:lang w:eastAsia="ru-RU"/>
        </w:rPr>
      </w:pPr>
      <w:r w:rsidRPr="00604C78">
        <w:rPr>
          <w:rFonts w:ascii="Times New Roman" w:eastAsia="Calibri" w:hAnsi="Times New Roman"/>
          <w:spacing w:val="-3"/>
          <w:lang w:eastAsia="ru-RU"/>
        </w:rPr>
        <w:t>негосударственные структуры содействия занятости;</w:t>
      </w:r>
    </w:p>
    <w:p w:rsidR="00EA40B1" w:rsidRPr="00604C78" w:rsidRDefault="00EA40B1" w:rsidP="00720480">
      <w:pPr>
        <w:widowControl w:val="0"/>
        <w:numPr>
          <w:ilvl w:val="0"/>
          <w:numId w:val="1"/>
        </w:numPr>
        <w:tabs>
          <w:tab w:val="left" w:pos="834"/>
        </w:tabs>
        <w:jc w:val="both"/>
        <w:rPr>
          <w:rFonts w:ascii="Times New Roman" w:eastAsia="Calibri" w:hAnsi="Times New Roman"/>
          <w:spacing w:val="-3"/>
          <w:lang w:eastAsia="ru-RU"/>
        </w:rPr>
      </w:pPr>
      <w:r w:rsidRPr="00604C78">
        <w:rPr>
          <w:rFonts w:ascii="Times New Roman" w:eastAsia="Calibri" w:hAnsi="Times New Roman"/>
          <w:spacing w:val="-3"/>
          <w:lang w:eastAsia="ru-RU"/>
        </w:rPr>
        <w:t>кадровые службы управления персоналом предприятий и фирм;</w:t>
      </w:r>
    </w:p>
    <w:p w:rsidR="00EA40B1" w:rsidRPr="00604C78" w:rsidRDefault="00EA40B1" w:rsidP="00720480">
      <w:pPr>
        <w:widowControl w:val="0"/>
        <w:numPr>
          <w:ilvl w:val="0"/>
          <w:numId w:val="1"/>
        </w:numPr>
        <w:tabs>
          <w:tab w:val="left" w:pos="830"/>
        </w:tabs>
        <w:spacing w:after="298"/>
        <w:jc w:val="both"/>
        <w:rPr>
          <w:rFonts w:ascii="Times New Roman" w:eastAsia="Calibri" w:hAnsi="Times New Roman"/>
          <w:spacing w:val="-3"/>
          <w:lang w:eastAsia="ru-RU"/>
        </w:rPr>
      </w:pPr>
      <w:r w:rsidRPr="00604C78">
        <w:rPr>
          <w:rFonts w:ascii="Times New Roman" w:eastAsia="Calibri" w:hAnsi="Times New Roman"/>
          <w:spacing w:val="-3"/>
          <w:lang w:eastAsia="ru-RU"/>
        </w:rPr>
        <w:t>общественные организации и фонды.</w:t>
      </w:r>
    </w:p>
    <w:p w:rsidR="00EA40B1" w:rsidRPr="00604C78" w:rsidRDefault="00EA40B1" w:rsidP="00720480">
      <w:pPr>
        <w:widowControl w:val="0"/>
        <w:spacing w:after="240"/>
        <w:ind w:left="20" w:right="20" w:firstLine="700"/>
        <w:jc w:val="both"/>
        <w:rPr>
          <w:rFonts w:ascii="Times New Roman" w:eastAsia="Calibri" w:hAnsi="Times New Roman"/>
          <w:spacing w:val="-3"/>
          <w:lang w:eastAsia="ru-RU"/>
        </w:rPr>
      </w:pPr>
      <w:r w:rsidRPr="00604C78">
        <w:rPr>
          <w:rFonts w:ascii="Times New Roman" w:eastAsia="Calibri" w:hAnsi="Times New Roman"/>
          <w:spacing w:val="-3"/>
          <w:lang w:eastAsia="ru-RU"/>
        </w:rPr>
        <w:t>Принимая решение о выборе профессии, месте работы, выстраивании профессио</w:t>
      </w:r>
      <w:r w:rsidRPr="00604C78">
        <w:rPr>
          <w:rFonts w:ascii="Times New Roman" w:eastAsia="Calibri" w:hAnsi="Times New Roman"/>
          <w:spacing w:val="-3"/>
          <w:lang w:eastAsia="ru-RU"/>
        </w:rPr>
        <w:softHyphen/>
        <w:t>нальной карьеры, человеку необходимо учитывать, каков спрос на специалистов, на те или иные услуги, товары и как он может измениться в будущем, т.е. знать ситуацию на рынке труда и рынке профессий в данный момент и предполагать ее расклад в будущем.</w:t>
      </w:r>
    </w:p>
    <w:p w:rsidR="00EA40B1" w:rsidRPr="00604C78" w:rsidRDefault="00EA40B1" w:rsidP="006E39CE">
      <w:pPr>
        <w:widowControl w:val="0"/>
        <w:numPr>
          <w:ilvl w:val="0"/>
          <w:numId w:val="32"/>
        </w:numPr>
        <w:ind w:right="20"/>
        <w:contextualSpacing/>
        <w:jc w:val="both"/>
        <w:rPr>
          <w:rFonts w:ascii="Times New Roman" w:eastAsia="Calibri" w:hAnsi="Times New Roman"/>
          <w:b/>
          <w:spacing w:val="-3"/>
          <w:lang w:eastAsia="ru-RU"/>
        </w:rPr>
      </w:pPr>
      <w:r w:rsidRPr="00604C78">
        <w:rPr>
          <w:rFonts w:ascii="Times New Roman" w:eastAsia="Calibri" w:hAnsi="Times New Roman"/>
          <w:b/>
          <w:spacing w:val="-3"/>
          <w:lang w:eastAsia="ru-RU"/>
        </w:rPr>
        <w:t xml:space="preserve">Рынок профессий </w:t>
      </w:r>
    </w:p>
    <w:p w:rsidR="00EA40B1" w:rsidRPr="00604C78" w:rsidRDefault="00EA40B1" w:rsidP="00720480">
      <w:pPr>
        <w:widowControl w:val="0"/>
        <w:ind w:left="20" w:right="20" w:firstLine="700"/>
        <w:jc w:val="both"/>
        <w:rPr>
          <w:rFonts w:ascii="Times New Roman" w:eastAsia="Calibri" w:hAnsi="Times New Roman"/>
          <w:spacing w:val="-3"/>
          <w:lang w:eastAsia="ru-RU"/>
        </w:rPr>
      </w:pPr>
      <w:r w:rsidRPr="00604C78">
        <w:rPr>
          <w:rFonts w:ascii="Times New Roman" w:eastAsia="Calibri" w:hAnsi="Times New Roman"/>
          <w:spacing w:val="-3"/>
          <w:lang w:eastAsia="ru-RU"/>
        </w:rPr>
        <w:t>Во всем мире на рынке труда функционирует множество рынков профессий, напри</w:t>
      </w:r>
      <w:r w:rsidRPr="00604C78">
        <w:rPr>
          <w:rFonts w:ascii="Times New Roman" w:eastAsia="Calibri" w:hAnsi="Times New Roman"/>
          <w:spacing w:val="-3"/>
          <w:lang w:eastAsia="ru-RU"/>
        </w:rPr>
        <w:softHyphen/>
        <w:t xml:space="preserve">мер, бухгалтеров, водителей и т.д. В этой ситуации продавцы - люди, имеющие одинаковую профессию, - предлагают свой труд покупателю с разными условиями и возможностями найма. Таким образом, можно сказать, что </w:t>
      </w:r>
      <w:r w:rsidRPr="00604C78">
        <w:rPr>
          <w:rFonts w:ascii="Times New Roman" w:eastAsia="Calibri" w:hAnsi="Times New Roman"/>
          <w:i/>
          <w:iCs/>
          <w:spacing w:val="-4"/>
          <w:lang w:eastAsia="ru-RU"/>
        </w:rPr>
        <w:t>рынок профессий - это купля-продажа конкрет</w:t>
      </w:r>
      <w:r w:rsidRPr="00604C78">
        <w:rPr>
          <w:rFonts w:ascii="Times New Roman" w:eastAsia="Calibri" w:hAnsi="Times New Roman"/>
          <w:i/>
          <w:iCs/>
          <w:spacing w:val="-4"/>
          <w:lang w:eastAsia="ru-RU"/>
        </w:rPr>
        <w:softHyphen/>
        <w:t>ного вида труда,</w:t>
      </w:r>
      <w:r w:rsidRPr="00604C78">
        <w:rPr>
          <w:rFonts w:ascii="Times New Roman" w:eastAsia="Calibri" w:hAnsi="Times New Roman"/>
          <w:spacing w:val="-3"/>
          <w:lang w:eastAsia="ru-RU"/>
        </w:rPr>
        <w:t xml:space="preserve"> когда свой труд предлагают продавцы (ищущие работу), имеющие одина</w:t>
      </w:r>
      <w:r w:rsidRPr="00604C78">
        <w:rPr>
          <w:rFonts w:ascii="Times New Roman" w:eastAsia="Calibri" w:hAnsi="Times New Roman"/>
          <w:spacing w:val="-3"/>
          <w:lang w:eastAsia="ru-RU"/>
        </w:rPr>
        <w:softHyphen/>
        <w:t>ковую профессию.</w:t>
      </w:r>
    </w:p>
    <w:p w:rsidR="00EA40B1" w:rsidRPr="00604C78" w:rsidRDefault="00EA40B1" w:rsidP="00720480">
      <w:pPr>
        <w:widowControl w:val="0"/>
        <w:ind w:left="20" w:right="20" w:firstLine="700"/>
        <w:jc w:val="both"/>
        <w:rPr>
          <w:rFonts w:ascii="Times New Roman" w:eastAsia="Calibri" w:hAnsi="Times New Roman"/>
          <w:spacing w:val="-3"/>
          <w:lang w:eastAsia="ru-RU"/>
        </w:rPr>
      </w:pPr>
      <w:r w:rsidRPr="00604C78">
        <w:rPr>
          <w:rFonts w:ascii="Times New Roman" w:eastAsia="Calibri" w:hAnsi="Times New Roman"/>
          <w:spacing w:val="-3"/>
          <w:lang w:eastAsia="ru-RU"/>
        </w:rPr>
        <w:t xml:space="preserve">Как показывают исследования, сегодня уже не востребованы </w:t>
      </w:r>
      <w:r w:rsidRPr="00604C78">
        <w:rPr>
          <w:rFonts w:ascii="Times New Roman" w:eastAsia="Calibri" w:hAnsi="Times New Roman"/>
          <w:i/>
          <w:iCs/>
          <w:spacing w:val="-4"/>
          <w:lang w:eastAsia="ru-RU"/>
        </w:rPr>
        <w:t>«узкие»</w:t>
      </w:r>
      <w:r w:rsidRPr="00604C78">
        <w:rPr>
          <w:rFonts w:ascii="Times New Roman" w:eastAsia="Calibri" w:hAnsi="Times New Roman"/>
          <w:spacing w:val="-3"/>
          <w:lang w:eastAsia="ru-RU"/>
        </w:rPr>
        <w:t xml:space="preserve"> специалисты. Современный рынок труда все чаще требует работников, освоивших несколько профессий и специальностей. Кроме того, работодатели отмечают хорошее владение не только специ</w:t>
      </w:r>
      <w:r w:rsidRPr="00604C78">
        <w:rPr>
          <w:rFonts w:ascii="Times New Roman" w:eastAsia="Calibri" w:hAnsi="Times New Roman"/>
          <w:spacing w:val="-3"/>
          <w:lang w:eastAsia="ru-RU"/>
        </w:rPr>
        <w:softHyphen/>
        <w:t>альными, но и общими компетенциями, необходимыми для эффективного взаимодействия с коллегами по работе, проявляющимися в способности адаптироваться к технологическим,</w:t>
      </w:r>
    </w:p>
    <w:p w:rsidR="00EA40B1" w:rsidRPr="00604C78" w:rsidRDefault="00EA40B1" w:rsidP="00720480">
      <w:pPr>
        <w:widowControl w:val="0"/>
        <w:ind w:left="20" w:right="20"/>
        <w:jc w:val="both"/>
        <w:rPr>
          <w:rFonts w:ascii="Times New Roman" w:eastAsia="Calibri" w:hAnsi="Times New Roman"/>
          <w:spacing w:val="-3"/>
          <w:lang w:eastAsia="ru-RU"/>
        </w:rPr>
      </w:pPr>
      <w:r w:rsidRPr="00604C78">
        <w:rPr>
          <w:rFonts w:ascii="Times New Roman" w:eastAsia="Calibri" w:hAnsi="Times New Roman"/>
          <w:spacing w:val="-3"/>
          <w:lang w:eastAsia="ru-RU"/>
        </w:rPr>
        <w:t>организационным изменениям производства, готовности к непрерывному самообразова</w:t>
      </w:r>
      <w:r w:rsidRPr="00604C78">
        <w:rPr>
          <w:rFonts w:ascii="Times New Roman" w:eastAsia="Calibri" w:hAnsi="Times New Roman"/>
          <w:spacing w:val="-3"/>
          <w:lang w:eastAsia="ru-RU"/>
        </w:rPr>
        <w:softHyphen/>
        <w:t>нию и т.д.</w:t>
      </w:r>
    </w:p>
    <w:p w:rsidR="00EA40B1" w:rsidRPr="00604C78" w:rsidRDefault="00EA40B1" w:rsidP="00720480">
      <w:pPr>
        <w:widowControl w:val="0"/>
        <w:ind w:left="20" w:right="40" w:firstLine="680"/>
        <w:jc w:val="both"/>
        <w:rPr>
          <w:rFonts w:ascii="Times New Roman" w:eastAsia="Calibri" w:hAnsi="Times New Roman"/>
          <w:spacing w:val="-3"/>
          <w:lang w:eastAsia="ru-RU"/>
        </w:rPr>
      </w:pPr>
      <w:r w:rsidRPr="00604C78">
        <w:rPr>
          <w:rFonts w:ascii="Times New Roman" w:eastAsia="Calibri" w:hAnsi="Times New Roman"/>
          <w:spacing w:val="-3"/>
          <w:lang w:eastAsia="ru-RU"/>
        </w:rPr>
        <w:t>Если характеризовать все профессии и специальности с точки зрения гарантии трудо</w:t>
      </w:r>
      <w:r w:rsidRPr="00604C78">
        <w:rPr>
          <w:rFonts w:ascii="Times New Roman" w:eastAsia="Calibri" w:hAnsi="Times New Roman"/>
          <w:spacing w:val="-3"/>
          <w:lang w:eastAsia="ru-RU"/>
        </w:rPr>
        <w:softHyphen/>
        <w:t>устройства, то можно выделить следующие типы профессий, вероятность трудоустройства по которым достаточно велика:</w:t>
      </w:r>
    </w:p>
    <w:p w:rsidR="00EA40B1" w:rsidRPr="00604C78" w:rsidRDefault="00EA40B1" w:rsidP="00720480">
      <w:pPr>
        <w:widowControl w:val="0"/>
        <w:numPr>
          <w:ilvl w:val="0"/>
          <w:numId w:val="1"/>
        </w:numPr>
        <w:tabs>
          <w:tab w:val="left" w:pos="691"/>
        </w:tabs>
        <w:ind w:right="40"/>
        <w:jc w:val="both"/>
        <w:rPr>
          <w:rFonts w:ascii="Times New Roman" w:eastAsia="Calibri" w:hAnsi="Times New Roman"/>
          <w:spacing w:val="-3"/>
          <w:lang w:eastAsia="ru-RU"/>
        </w:rPr>
      </w:pPr>
      <w:r w:rsidRPr="00604C78">
        <w:rPr>
          <w:rFonts w:ascii="Times New Roman" w:eastAsia="Calibri" w:hAnsi="Times New Roman"/>
          <w:b/>
          <w:bCs/>
          <w:i/>
          <w:iCs/>
          <w:spacing w:val="-3"/>
          <w:lang w:eastAsia="ru-RU"/>
        </w:rPr>
        <w:t>«вечные»</w:t>
      </w:r>
      <w:r w:rsidRPr="00604C78">
        <w:rPr>
          <w:rFonts w:ascii="Times New Roman" w:eastAsia="Calibri" w:hAnsi="Times New Roman"/>
          <w:spacing w:val="-3"/>
          <w:lang w:eastAsia="ru-RU"/>
        </w:rPr>
        <w:t>профессии и специальности, обслуживающие основные потребности чело</w:t>
      </w:r>
      <w:r w:rsidRPr="00604C78">
        <w:rPr>
          <w:rFonts w:ascii="Times New Roman" w:eastAsia="Calibri" w:hAnsi="Times New Roman"/>
          <w:spacing w:val="-3"/>
          <w:lang w:eastAsia="ru-RU"/>
        </w:rPr>
        <w:softHyphen/>
        <w:t>века, которые никогда не исчезают (врач, земледелец, строитель, парикмахер и т.д.);</w:t>
      </w:r>
    </w:p>
    <w:p w:rsidR="00EA40B1" w:rsidRPr="00604C78" w:rsidRDefault="00EA40B1" w:rsidP="00720480">
      <w:pPr>
        <w:widowControl w:val="0"/>
        <w:numPr>
          <w:ilvl w:val="0"/>
          <w:numId w:val="1"/>
        </w:numPr>
        <w:tabs>
          <w:tab w:val="left" w:pos="686"/>
        </w:tabs>
        <w:ind w:right="40"/>
        <w:jc w:val="both"/>
        <w:rPr>
          <w:rFonts w:ascii="Times New Roman" w:eastAsia="Calibri" w:hAnsi="Times New Roman"/>
          <w:spacing w:val="-3"/>
          <w:lang w:eastAsia="ru-RU"/>
        </w:rPr>
      </w:pPr>
      <w:r w:rsidRPr="00604C78">
        <w:rPr>
          <w:rFonts w:ascii="Times New Roman" w:eastAsia="Calibri" w:hAnsi="Times New Roman"/>
          <w:b/>
          <w:bCs/>
          <w:i/>
          <w:iCs/>
          <w:spacing w:val="-3"/>
          <w:lang w:eastAsia="ru-RU"/>
        </w:rPr>
        <w:t>«сквозные»</w:t>
      </w:r>
      <w:r w:rsidRPr="00604C78">
        <w:rPr>
          <w:rFonts w:ascii="Times New Roman" w:eastAsia="Calibri" w:hAnsi="Times New Roman"/>
          <w:spacing w:val="-3"/>
          <w:lang w:eastAsia="ru-RU"/>
        </w:rPr>
        <w:t>(распространенные), по которым рабочие места, должности есть практи</w:t>
      </w:r>
      <w:r w:rsidRPr="00604C78">
        <w:rPr>
          <w:rFonts w:ascii="Times New Roman" w:eastAsia="Calibri" w:hAnsi="Times New Roman"/>
          <w:spacing w:val="-3"/>
          <w:lang w:eastAsia="ru-RU"/>
        </w:rPr>
        <w:softHyphen/>
        <w:t>чески на каждом предприятии, в любом учреждении, в любом районе (электромон</w:t>
      </w:r>
      <w:r w:rsidRPr="00604C78">
        <w:rPr>
          <w:rFonts w:ascii="Times New Roman" w:eastAsia="Calibri" w:hAnsi="Times New Roman"/>
          <w:spacing w:val="-3"/>
          <w:lang w:eastAsia="ru-RU"/>
        </w:rPr>
        <w:softHyphen/>
        <w:t>тер, слесарь, секретарь и т.д.);</w:t>
      </w:r>
    </w:p>
    <w:p w:rsidR="00EA40B1" w:rsidRPr="00604C78" w:rsidRDefault="00EA40B1" w:rsidP="00720480">
      <w:pPr>
        <w:widowControl w:val="0"/>
        <w:numPr>
          <w:ilvl w:val="0"/>
          <w:numId w:val="1"/>
        </w:numPr>
        <w:tabs>
          <w:tab w:val="left" w:pos="691"/>
        </w:tabs>
        <w:ind w:right="40"/>
        <w:jc w:val="both"/>
        <w:rPr>
          <w:rFonts w:ascii="Times New Roman" w:eastAsia="Calibri" w:hAnsi="Times New Roman"/>
          <w:spacing w:val="-3"/>
          <w:lang w:eastAsia="ru-RU"/>
        </w:rPr>
      </w:pPr>
      <w:r w:rsidRPr="00604C78">
        <w:rPr>
          <w:rFonts w:ascii="Times New Roman" w:eastAsia="Calibri" w:hAnsi="Times New Roman"/>
          <w:b/>
          <w:bCs/>
          <w:i/>
          <w:iCs/>
          <w:spacing w:val="-3"/>
          <w:lang w:eastAsia="ru-RU"/>
        </w:rPr>
        <w:lastRenderedPageBreak/>
        <w:t>«дефицитные»</w:t>
      </w:r>
      <w:r w:rsidRPr="00604C78">
        <w:rPr>
          <w:rFonts w:ascii="Times New Roman" w:eastAsia="Calibri" w:hAnsi="Times New Roman"/>
          <w:spacing w:val="-3"/>
          <w:lang w:eastAsia="ru-RU"/>
        </w:rPr>
        <w:t>(на данный‘момент и в ближайшее будущее), спрос на которые на рынке труда не удовлетворен;</w:t>
      </w:r>
    </w:p>
    <w:p w:rsidR="00EA40B1" w:rsidRPr="00604C78" w:rsidRDefault="00EA40B1" w:rsidP="00720480">
      <w:pPr>
        <w:widowControl w:val="0"/>
        <w:numPr>
          <w:ilvl w:val="0"/>
          <w:numId w:val="1"/>
        </w:numPr>
        <w:tabs>
          <w:tab w:val="left" w:pos="686"/>
        </w:tabs>
        <w:ind w:right="40"/>
        <w:jc w:val="both"/>
        <w:rPr>
          <w:rFonts w:ascii="Times New Roman" w:eastAsia="Calibri" w:hAnsi="Times New Roman"/>
          <w:spacing w:val="-3"/>
          <w:lang w:eastAsia="ru-RU"/>
        </w:rPr>
      </w:pPr>
      <w:r w:rsidRPr="00604C78">
        <w:rPr>
          <w:rFonts w:ascii="Times New Roman" w:eastAsia="Calibri" w:hAnsi="Times New Roman"/>
          <w:b/>
          <w:bCs/>
          <w:i/>
          <w:iCs/>
          <w:spacing w:val="-3"/>
          <w:lang w:eastAsia="ru-RU"/>
        </w:rPr>
        <w:t>«перспективные»,</w:t>
      </w:r>
      <w:r w:rsidRPr="00604C78">
        <w:rPr>
          <w:rFonts w:ascii="Times New Roman" w:eastAsia="Calibri" w:hAnsi="Times New Roman"/>
          <w:spacing w:val="-3"/>
          <w:lang w:eastAsia="ru-RU"/>
        </w:rPr>
        <w:t>т.е. те профессии и специальности, спрос на которые будет воз</w:t>
      </w:r>
      <w:r w:rsidRPr="00604C78">
        <w:rPr>
          <w:rFonts w:ascii="Times New Roman" w:eastAsia="Calibri" w:hAnsi="Times New Roman"/>
          <w:spacing w:val="-3"/>
          <w:lang w:eastAsia="ru-RU"/>
        </w:rPr>
        <w:softHyphen/>
        <w:t>растать;</w:t>
      </w:r>
    </w:p>
    <w:p w:rsidR="00EA40B1" w:rsidRPr="00604C78" w:rsidRDefault="00C525DC" w:rsidP="00720480">
      <w:pPr>
        <w:widowControl w:val="0"/>
        <w:tabs>
          <w:tab w:val="left" w:pos="1042"/>
        </w:tabs>
        <w:ind w:right="40"/>
        <w:jc w:val="both"/>
        <w:rPr>
          <w:rFonts w:ascii="Times New Roman" w:eastAsia="Calibri" w:hAnsi="Times New Roman"/>
          <w:spacing w:val="-3"/>
          <w:lang w:eastAsia="ru-RU"/>
        </w:rPr>
      </w:pPr>
      <w:r w:rsidRPr="00604C78">
        <w:rPr>
          <w:rFonts w:ascii="Times New Roman" w:eastAsia="Calibri" w:hAnsi="Times New Roman"/>
          <w:b/>
          <w:bCs/>
          <w:i/>
          <w:iCs/>
          <w:spacing w:val="-3"/>
          <w:lang w:eastAsia="ru-RU"/>
        </w:rPr>
        <w:t xml:space="preserve">-     </w:t>
      </w:r>
      <w:r w:rsidR="00EA40B1" w:rsidRPr="00604C78">
        <w:rPr>
          <w:rFonts w:ascii="Times New Roman" w:eastAsia="Calibri" w:hAnsi="Times New Roman"/>
          <w:b/>
          <w:bCs/>
          <w:i/>
          <w:iCs/>
          <w:spacing w:val="-3"/>
          <w:lang w:eastAsia="ru-RU"/>
        </w:rPr>
        <w:t>«свободные»,</w:t>
      </w:r>
      <w:r w:rsidR="00EA40B1" w:rsidRPr="00604C78">
        <w:rPr>
          <w:rFonts w:ascii="Times New Roman" w:eastAsia="Calibri" w:hAnsi="Times New Roman"/>
          <w:spacing w:val="-3"/>
          <w:lang w:eastAsia="ru-RU"/>
        </w:rPr>
        <w:t>т.е. те профессии и специальности, которые можно реализовать в ре</w:t>
      </w:r>
      <w:r w:rsidR="00EA40B1" w:rsidRPr="00604C78">
        <w:rPr>
          <w:rFonts w:ascii="Times New Roman" w:eastAsia="Calibri" w:hAnsi="Times New Roman"/>
          <w:spacing w:val="-3"/>
          <w:lang w:eastAsia="ru-RU"/>
        </w:rPr>
        <w:softHyphen/>
        <w:t>жиме самозанятости независимо от экономической конъюнктуры. Кроме того, эти профессии не требуют наличия дорогостоящего оборудования, крупных материаль</w:t>
      </w:r>
      <w:r w:rsidR="00EA40B1" w:rsidRPr="00604C78">
        <w:rPr>
          <w:rFonts w:ascii="Times New Roman" w:eastAsia="Calibri" w:hAnsi="Times New Roman"/>
          <w:spacing w:val="-3"/>
          <w:lang w:eastAsia="ru-RU"/>
        </w:rPr>
        <w:softHyphen/>
        <w:t>ных затрат (портной, художник, столяр, продавец, дизайнер интерьера и т.д.). Конкурентоспособность профессии и специальности повышается, если она одновре</w:t>
      </w:r>
      <w:r w:rsidR="00EA40B1" w:rsidRPr="00604C78">
        <w:rPr>
          <w:rFonts w:ascii="Times New Roman" w:eastAsia="Calibri" w:hAnsi="Times New Roman"/>
          <w:spacing w:val="-3"/>
          <w:lang w:eastAsia="ru-RU"/>
        </w:rPr>
        <w:softHyphen/>
        <w:t>менно относится к нескольким из перечисленных типов.</w:t>
      </w:r>
    </w:p>
    <w:p w:rsidR="00EA40B1" w:rsidRPr="00604C78" w:rsidRDefault="00EA40B1" w:rsidP="00720480">
      <w:pPr>
        <w:widowControl w:val="0"/>
        <w:spacing w:after="236"/>
        <w:ind w:left="20" w:right="40" w:firstLine="680"/>
        <w:jc w:val="both"/>
        <w:rPr>
          <w:rFonts w:ascii="Times New Roman" w:eastAsia="Calibri" w:hAnsi="Times New Roman"/>
          <w:spacing w:val="-2"/>
          <w:lang w:eastAsia="ru-RU"/>
        </w:rPr>
      </w:pPr>
      <w:r w:rsidRPr="00604C78">
        <w:rPr>
          <w:rFonts w:ascii="Times New Roman" w:eastAsia="Calibri" w:hAnsi="Times New Roman"/>
          <w:spacing w:val="-2"/>
          <w:lang w:eastAsia="ru-RU"/>
        </w:rPr>
        <w:t>Спрос на специалистов различных профессий меняется в соответствии с изменениями в экономике. Поэтому в ситуации планирования профессиональной карьеры молодым лю</w:t>
      </w:r>
      <w:r w:rsidRPr="00604C78">
        <w:rPr>
          <w:rFonts w:ascii="Times New Roman" w:eastAsia="Calibri" w:hAnsi="Times New Roman"/>
          <w:spacing w:val="-2"/>
          <w:lang w:eastAsia="ru-RU"/>
        </w:rPr>
        <w:softHyphen/>
        <w:t xml:space="preserve">дям важно знать </w:t>
      </w:r>
      <w:r w:rsidRPr="00604C78">
        <w:rPr>
          <w:rFonts w:ascii="Times New Roman" w:eastAsia="Calibri" w:hAnsi="Times New Roman"/>
          <w:b/>
          <w:bCs/>
          <w:i/>
          <w:iCs/>
          <w:spacing w:val="-3"/>
          <w:lang w:eastAsia="ru-RU"/>
        </w:rPr>
        <w:t>состояние российского и регионального рынков труда.</w:t>
      </w:r>
    </w:p>
    <w:p w:rsidR="00576573" w:rsidRPr="00604C78" w:rsidRDefault="00576573" w:rsidP="006E39CE">
      <w:pPr>
        <w:pStyle w:val="aa"/>
        <w:numPr>
          <w:ilvl w:val="0"/>
          <w:numId w:val="32"/>
        </w:numPr>
        <w:autoSpaceDE w:val="0"/>
        <w:autoSpaceDN w:val="0"/>
        <w:adjustRightInd w:val="0"/>
        <w:jc w:val="both"/>
        <w:rPr>
          <w:rFonts w:ascii="Times New Roman,Bold" w:hAnsi="Times New Roman,Bold" w:cs="Times New Roman,Bold"/>
          <w:b/>
          <w:bCs/>
        </w:rPr>
      </w:pPr>
      <w:r w:rsidRPr="00604C78">
        <w:rPr>
          <w:rFonts w:ascii="Times New Roman,Bold" w:hAnsi="Times New Roman,Bold" w:cs="Times New Roman,Bold"/>
          <w:b/>
          <w:bCs/>
        </w:rPr>
        <w:t>Конкурентоспособность на рынке труда</w:t>
      </w:r>
    </w:p>
    <w:p w:rsidR="00576573" w:rsidRPr="00604C78" w:rsidRDefault="00576573" w:rsidP="00720480">
      <w:pPr>
        <w:pStyle w:val="aa"/>
        <w:autoSpaceDE w:val="0"/>
        <w:autoSpaceDN w:val="0"/>
        <w:adjustRightInd w:val="0"/>
        <w:jc w:val="both"/>
        <w:rPr>
          <w:rFonts w:ascii="Times New Roman,Bold" w:hAnsi="Times New Roman,Bold" w:cs="Times New Roman,Bold"/>
          <w:b/>
          <w:bCs/>
        </w:rPr>
      </w:pPr>
    </w:p>
    <w:p w:rsidR="0007402A" w:rsidRPr="00604C78" w:rsidRDefault="0007402A" w:rsidP="00720480">
      <w:pPr>
        <w:autoSpaceDE w:val="0"/>
        <w:autoSpaceDN w:val="0"/>
        <w:adjustRightInd w:val="0"/>
        <w:jc w:val="both"/>
        <w:rPr>
          <w:rFonts w:ascii="Times New Roman" w:hAnsi="Times New Roman"/>
        </w:rPr>
      </w:pPr>
      <w:r w:rsidRPr="00604C78">
        <w:rPr>
          <w:rFonts w:ascii="Times New Roman,Bold" w:hAnsi="Times New Roman,Bold" w:cs="Times New Roman,Bold"/>
          <w:b/>
          <w:bCs/>
        </w:rPr>
        <w:t xml:space="preserve">Конкурентоспособность профессии и специальности </w:t>
      </w:r>
      <w:r w:rsidRPr="00604C78">
        <w:rPr>
          <w:rFonts w:ascii="Times New Roman" w:hAnsi="Times New Roman"/>
        </w:rPr>
        <w:t>повышается, если она одновременно относится к нескольким из перечисленных типов. Например, профессия «уличный торговец»: свободная, т. к. может быть реализована в режиме самозанятости, дефицитная, т. к. в Самарской области рынок товаров не насыщен, сквозная, т. к. покупатель везде, и вечная (покупатели покупают и будут покупать). Очевидно, что меньше гарантий устроиться на работу по профессиям редким, малораспространенным или если спрос на них удовлетворен и даже падает.</w:t>
      </w:r>
    </w:p>
    <w:p w:rsidR="0007402A" w:rsidRPr="00604C78" w:rsidRDefault="0007402A" w:rsidP="00720480">
      <w:pPr>
        <w:autoSpaceDE w:val="0"/>
        <w:autoSpaceDN w:val="0"/>
        <w:adjustRightInd w:val="0"/>
        <w:jc w:val="both"/>
        <w:rPr>
          <w:rFonts w:ascii="Times New Roman" w:hAnsi="Times New Roman"/>
        </w:rPr>
      </w:pPr>
      <w:r w:rsidRPr="00604C78">
        <w:rPr>
          <w:rFonts w:ascii="Times New Roman" w:hAnsi="Times New Roman"/>
        </w:rPr>
        <w:t>Исследователи выделяют семь моделей конкурентоспособности специалиста.</w:t>
      </w:r>
    </w:p>
    <w:p w:rsidR="0007402A" w:rsidRPr="00604C78" w:rsidRDefault="0007402A" w:rsidP="00720480">
      <w:pPr>
        <w:autoSpaceDE w:val="0"/>
        <w:autoSpaceDN w:val="0"/>
        <w:adjustRightInd w:val="0"/>
        <w:jc w:val="both"/>
        <w:rPr>
          <w:rFonts w:ascii="Times New Roman" w:hAnsi="Times New Roman"/>
        </w:rPr>
      </w:pPr>
      <w:r w:rsidRPr="00604C78">
        <w:rPr>
          <w:rFonts w:ascii="Times New Roman,Bold" w:hAnsi="Times New Roman,Bold" w:cs="Times New Roman,Bold"/>
          <w:b/>
          <w:bCs/>
        </w:rPr>
        <w:t xml:space="preserve">Первая модель </w:t>
      </w:r>
      <w:r w:rsidRPr="00604C78">
        <w:rPr>
          <w:rFonts w:ascii="Times New Roman" w:hAnsi="Times New Roman"/>
        </w:rPr>
        <w:t>- «Профессионал». Конкурентоспособность такого специалиста обеспечивается высоким уровнем профессиональной квалификации. Он достиг вершин профессионального мастерства, знает вс</w:t>
      </w:r>
      <w:r w:rsidR="0002473F" w:rsidRPr="00604C78">
        <w:rPr>
          <w:rFonts w:ascii="Cambria Math" w:hAnsi="Cambria Math" w:cs="Cambria Math"/>
        </w:rPr>
        <w:t>ё</w:t>
      </w:r>
      <w:r w:rsidRPr="00604C78">
        <w:rPr>
          <w:rFonts w:ascii="Times New Roman" w:hAnsi="Times New Roman"/>
        </w:rPr>
        <w:t>( или почти вс</w:t>
      </w:r>
      <w:r w:rsidR="0002473F" w:rsidRPr="00604C78">
        <w:rPr>
          <w:rFonts w:ascii="Cambria Math" w:hAnsi="Cambria Math" w:cs="Cambria Math"/>
        </w:rPr>
        <w:t>ё</w:t>
      </w:r>
      <w:r w:rsidRPr="00604C78">
        <w:rPr>
          <w:rFonts w:ascii="Times New Roman" w:hAnsi="Times New Roman"/>
        </w:rPr>
        <w:t>) о свой профессии.</w:t>
      </w:r>
    </w:p>
    <w:p w:rsidR="0007402A" w:rsidRPr="00604C78" w:rsidRDefault="0007402A" w:rsidP="00720480">
      <w:pPr>
        <w:autoSpaceDE w:val="0"/>
        <w:autoSpaceDN w:val="0"/>
        <w:adjustRightInd w:val="0"/>
        <w:jc w:val="both"/>
        <w:rPr>
          <w:rFonts w:ascii="Times New Roman" w:hAnsi="Times New Roman"/>
        </w:rPr>
      </w:pPr>
      <w:r w:rsidRPr="00604C78">
        <w:rPr>
          <w:rFonts w:ascii="Times New Roman,Bold" w:hAnsi="Times New Roman,Bold" w:cs="Times New Roman,Bold"/>
          <w:b/>
          <w:bCs/>
        </w:rPr>
        <w:t xml:space="preserve">Вторая модель </w:t>
      </w:r>
      <w:r w:rsidRPr="00604C78">
        <w:rPr>
          <w:rFonts w:ascii="Times New Roman" w:hAnsi="Times New Roman"/>
        </w:rPr>
        <w:t xml:space="preserve">– «Универсал». Высокий спрос на таких специалистов поддерживается за счет того, </w:t>
      </w:r>
      <w:r w:rsidR="00C525DC" w:rsidRPr="00604C78">
        <w:rPr>
          <w:rFonts w:ascii="Times New Roman" w:hAnsi="Times New Roman"/>
        </w:rPr>
        <w:t xml:space="preserve">что человек владеет несколькими </w:t>
      </w:r>
      <w:r w:rsidRPr="00604C78">
        <w:rPr>
          <w:rFonts w:ascii="Times New Roman" w:hAnsi="Times New Roman"/>
        </w:rPr>
        <w:t>профессиями, разнообразными компетенциями, а з</w:t>
      </w:r>
      <w:r w:rsidR="00C525DC" w:rsidRPr="00604C78">
        <w:rPr>
          <w:rFonts w:ascii="Times New Roman" w:hAnsi="Times New Roman"/>
        </w:rPr>
        <w:t xml:space="preserve">начит, способен </w:t>
      </w:r>
      <w:r w:rsidRPr="00604C78">
        <w:rPr>
          <w:rFonts w:ascii="Times New Roman" w:hAnsi="Times New Roman"/>
        </w:rPr>
        <w:t>выполнять различные виды работ, зам</w:t>
      </w:r>
      <w:r w:rsidR="00C525DC" w:rsidRPr="00604C78">
        <w:rPr>
          <w:rFonts w:ascii="Times New Roman" w:hAnsi="Times New Roman"/>
        </w:rPr>
        <w:t xml:space="preserve">енять, если надо, своих коллег. </w:t>
      </w:r>
      <w:r w:rsidRPr="00604C78">
        <w:rPr>
          <w:rFonts w:ascii="Times New Roman" w:hAnsi="Times New Roman"/>
        </w:rPr>
        <w:t>Обычно такие специалисты незаме</w:t>
      </w:r>
      <w:r w:rsidR="00C525DC" w:rsidRPr="00604C78">
        <w:rPr>
          <w:rFonts w:ascii="Times New Roman" w:hAnsi="Times New Roman"/>
        </w:rPr>
        <w:t xml:space="preserve">нимы на малых предприятиях, где </w:t>
      </w:r>
      <w:r w:rsidRPr="00604C78">
        <w:rPr>
          <w:rFonts w:ascii="Times New Roman" w:hAnsi="Times New Roman"/>
        </w:rPr>
        <w:t>количество персонала ограничено.</w:t>
      </w:r>
    </w:p>
    <w:p w:rsidR="0007402A" w:rsidRPr="00604C78" w:rsidRDefault="0007402A" w:rsidP="00720480">
      <w:pPr>
        <w:autoSpaceDE w:val="0"/>
        <w:autoSpaceDN w:val="0"/>
        <w:adjustRightInd w:val="0"/>
        <w:jc w:val="both"/>
        <w:rPr>
          <w:rFonts w:ascii="Times New Roman" w:hAnsi="Times New Roman"/>
        </w:rPr>
      </w:pPr>
      <w:r w:rsidRPr="00604C78">
        <w:rPr>
          <w:rFonts w:ascii="Times New Roman,Bold" w:hAnsi="Times New Roman,Bold" w:cs="Times New Roman,Bold"/>
          <w:b/>
          <w:bCs/>
        </w:rPr>
        <w:t xml:space="preserve">Третья модель </w:t>
      </w:r>
      <w:r w:rsidRPr="00604C78">
        <w:rPr>
          <w:rFonts w:ascii="Times New Roman" w:hAnsi="Times New Roman"/>
        </w:rPr>
        <w:t>– « Хороший р</w:t>
      </w:r>
      <w:r w:rsidR="00C525DC" w:rsidRPr="00604C78">
        <w:rPr>
          <w:rFonts w:ascii="Times New Roman" w:hAnsi="Times New Roman"/>
        </w:rPr>
        <w:t>аботник». Его конкурентоспособ</w:t>
      </w:r>
      <w:r w:rsidRPr="00604C78">
        <w:rPr>
          <w:rFonts w:ascii="Times New Roman" w:hAnsi="Times New Roman"/>
        </w:rPr>
        <w:t xml:space="preserve">ность остается высокой благодаря </w:t>
      </w:r>
      <w:r w:rsidR="00C525DC" w:rsidRPr="00604C78">
        <w:rPr>
          <w:rFonts w:ascii="Times New Roman" w:hAnsi="Times New Roman"/>
        </w:rPr>
        <w:t xml:space="preserve">обладанию такими качествами как </w:t>
      </w:r>
      <w:r w:rsidRPr="00604C78">
        <w:rPr>
          <w:rFonts w:ascii="Times New Roman" w:hAnsi="Times New Roman"/>
        </w:rPr>
        <w:t>трудолюбие, обязательность, отве</w:t>
      </w:r>
      <w:r w:rsidR="00C525DC" w:rsidRPr="00604C78">
        <w:rPr>
          <w:rFonts w:ascii="Times New Roman" w:hAnsi="Times New Roman"/>
        </w:rPr>
        <w:t xml:space="preserve">тственность. Этот тип работника </w:t>
      </w:r>
      <w:r w:rsidRPr="00604C78">
        <w:rPr>
          <w:rFonts w:ascii="Times New Roman" w:hAnsi="Times New Roman"/>
        </w:rPr>
        <w:t>привлекателен для работодателя по те</w:t>
      </w:r>
      <w:r w:rsidR="00C525DC" w:rsidRPr="00604C78">
        <w:rPr>
          <w:rFonts w:ascii="Times New Roman" w:hAnsi="Times New Roman"/>
        </w:rPr>
        <w:t>м специальностям, где эти каче</w:t>
      </w:r>
      <w:r w:rsidRPr="00604C78">
        <w:rPr>
          <w:rFonts w:ascii="Times New Roman" w:hAnsi="Times New Roman"/>
        </w:rPr>
        <w:t>ства являются профессионально важными.</w:t>
      </w:r>
    </w:p>
    <w:p w:rsidR="0007402A" w:rsidRPr="00604C78" w:rsidRDefault="0007402A" w:rsidP="00720480">
      <w:pPr>
        <w:autoSpaceDE w:val="0"/>
        <w:autoSpaceDN w:val="0"/>
        <w:adjustRightInd w:val="0"/>
        <w:jc w:val="both"/>
        <w:rPr>
          <w:rFonts w:ascii="Times New Roman" w:hAnsi="Times New Roman"/>
        </w:rPr>
      </w:pPr>
      <w:r w:rsidRPr="00604C78">
        <w:rPr>
          <w:rFonts w:ascii="Times New Roman,Bold" w:hAnsi="Times New Roman,Bold" w:cs="Times New Roman,Bold"/>
          <w:b/>
          <w:bCs/>
        </w:rPr>
        <w:t xml:space="preserve">Четвертая модель – </w:t>
      </w:r>
      <w:r w:rsidRPr="00604C78">
        <w:rPr>
          <w:rFonts w:ascii="Times New Roman" w:hAnsi="Times New Roman"/>
        </w:rPr>
        <w:t>«Гибкий». Это специ</w:t>
      </w:r>
      <w:r w:rsidR="00C525DC" w:rsidRPr="00604C78">
        <w:rPr>
          <w:rFonts w:ascii="Times New Roman" w:hAnsi="Times New Roman"/>
        </w:rPr>
        <w:t>алист, который умеет пе</w:t>
      </w:r>
      <w:r w:rsidRPr="00604C78">
        <w:rPr>
          <w:rFonts w:ascii="Times New Roman" w:hAnsi="Times New Roman"/>
        </w:rPr>
        <w:t>рестраиваться, осваивать новые вид</w:t>
      </w:r>
      <w:r w:rsidR="00C525DC" w:rsidRPr="00604C78">
        <w:rPr>
          <w:rFonts w:ascii="Times New Roman" w:hAnsi="Times New Roman"/>
        </w:rPr>
        <w:t>ы деятельности, быстро переклю</w:t>
      </w:r>
      <w:r w:rsidRPr="00604C78">
        <w:rPr>
          <w:rFonts w:ascii="Times New Roman" w:hAnsi="Times New Roman"/>
        </w:rPr>
        <w:t>чатся на выполнения других функций</w:t>
      </w:r>
      <w:r w:rsidR="00C525DC" w:rsidRPr="00604C78">
        <w:rPr>
          <w:rFonts w:ascii="Times New Roman" w:hAnsi="Times New Roman"/>
        </w:rPr>
        <w:t>. Чаще всего эти качества быва</w:t>
      </w:r>
      <w:r w:rsidRPr="00604C78">
        <w:rPr>
          <w:rFonts w:ascii="Times New Roman" w:hAnsi="Times New Roman"/>
        </w:rPr>
        <w:t>ют востребованы в венчурных фир</w:t>
      </w:r>
      <w:r w:rsidR="00C525DC" w:rsidRPr="00604C78">
        <w:rPr>
          <w:rFonts w:ascii="Times New Roman" w:hAnsi="Times New Roman"/>
        </w:rPr>
        <w:t>мах, на инновационных производ</w:t>
      </w:r>
      <w:r w:rsidRPr="00604C78">
        <w:rPr>
          <w:rFonts w:ascii="Times New Roman" w:hAnsi="Times New Roman"/>
        </w:rPr>
        <w:t>ствах.</w:t>
      </w:r>
    </w:p>
    <w:p w:rsidR="0007402A" w:rsidRPr="00604C78" w:rsidRDefault="0007402A" w:rsidP="00720480">
      <w:pPr>
        <w:autoSpaceDE w:val="0"/>
        <w:autoSpaceDN w:val="0"/>
        <w:adjustRightInd w:val="0"/>
        <w:jc w:val="both"/>
        <w:rPr>
          <w:rFonts w:ascii="Times New Roman" w:hAnsi="Times New Roman"/>
        </w:rPr>
      </w:pPr>
      <w:r w:rsidRPr="00604C78">
        <w:rPr>
          <w:rFonts w:ascii="Times New Roman,Bold" w:hAnsi="Times New Roman,Bold" w:cs="Times New Roman,Bold"/>
          <w:b/>
          <w:bCs/>
        </w:rPr>
        <w:t xml:space="preserve">Пятая модель </w:t>
      </w:r>
      <w:r w:rsidRPr="00604C78">
        <w:rPr>
          <w:rFonts w:ascii="Times New Roman" w:hAnsi="Times New Roman"/>
        </w:rPr>
        <w:t>– «Целеустремлен</w:t>
      </w:r>
      <w:r w:rsidR="00C525DC" w:rsidRPr="00604C78">
        <w:rPr>
          <w:rFonts w:ascii="Times New Roman" w:hAnsi="Times New Roman"/>
        </w:rPr>
        <w:t>ный». Конкурентоспособность та</w:t>
      </w:r>
      <w:r w:rsidRPr="00604C78">
        <w:rPr>
          <w:rFonts w:ascii="Times New Roman" w:hAnsi="Times New Roman"/>
        </w:rPr>
        <w:t>кого специалиста достигается за сч</w:t>
      </w:r>
      <w:r w:rsidR="00C525DC" w:rsidRPr="00604C78">
        <w:rPr>
          <w:rFonts w:ascii="Times New Roman" w:hAnsi="Times New Roman"/>
        </w:rPr>
        <w:t xml:space="preserve">ет его упорства, настойчивости, </w:t>
      </w:r>
      <w:r w:rsidRPr="00604C78">
        <w:rPr>
          <w:rFonts w:ascii="Times New Roman" w:hAnsi="Times New Roman"/>
        </w:rPr>
        <w:t xml:space="preserve">которые «пробивают любые стены» </w:t>
      </w:r>
      <w:r w:rsidR="00C525DC" w:rsidRPr="00604C78">
        <w:rPr>
          <w:rFonts w:ascii="Times New Roman" w:hAnsi="Times New Roman"/>
        </w:rPr>
        <w:t>и рано или поздно помогают пре</w:t>
      </w:r>
      <w:r w:rsidRPr="00604C78">
        <w:rPr>
          <w:rFonts w:ascii="Times New Roman" w:hAnsi="Times New Roman"/>
        </w:rPr>
        <w:t>одолеть любые препятствия.</w:t>
      </w:r>
    </w:p>
    <w:p w:rsidR="0007402A" w:rsidRPr="00604C78" w:rsidRDefault="0007402A" w:rsidP="00720480">
      <w:pPr>
        <w:autoSpaceDE w:val="0"/>
        <w:autoSpaceDN w:val="0"/>
        <w:adjustRightInd w:val="0"/>
        <w:jc w:val="both"/>
        <w:rPr>
          <w:rFonts w:ascii="Times New Roman" w:hAnsi="Times New Roman"/>
        </w:rPr>
      </w:pPr>
      <w:r w:rsidRPr="00604C78">
        <w:rPr>
          <w:rFonts w:ascii="Times New Roman,Bold" w:hAnsi="Times New Roman,Bold" w:cs="Times New Roman,Bold"/>
          <w:b/>
          <w:bCs/>
        </w:rPr>
        <w:t xml:space="preserve">Шестая модель </w:t>
      </w:r>
      <w:r w:rsidRPr="00604C78">
        <w:rPr>
          <w:rFonts w:ascii="Times New Roman" w:hAnsi="Times New Roman"/>
        </w:rPr>
        <w:t>– «Мобильност</w:t>
      </w:r>
      <w:r w:rsidR="00C525DC" w:rsidRPr="00604C78">
        <w:rPr>
          <w:rFonts w:ascii="Times New Roman" w:hAnsi="Times New Roman"/>
        </w:rPr>
        <w:t xml:space="preserve">ь». Спрос на такого специалиста </w:t>
      </w:r>
      <w:r w:rsidRPr="00604C78">
        <w:rPr>
          <w:rFonts w:ascii="Times New Roman" w:hAnsi="Times New Roman"/>
        </w:rPr>
        <w:t>обеспечивается его «легкостью на п</w:t>
      </w:r>
      <w:r w:rsidR="00C525DC" w:rsidRPr="00604C78">
        <w:rPr>
          <w:rFonts w:ascii="Times New Roman" w:hAnsi="Times New Roman"/>
        </w:rPr>
        <w:t xml:space="preserve">одъем», позволяющей значительно </w:t>
      </w:r>
      <w:r w:rsidRPr="00604C78">
        <w:rPr>
          <w:rFonts w:ascii="Times New Roman" w:hAnsi="Times New Roman"/>
        </w:rPr>
        <w:t>расширить географию поиска работы и форм трудоустройства.</w:t>
      </w:r>
    </w:p>
    <w:p w:rsidR="0007402A" w:rsidRPr="00604C78" w:rsidRDefault="0007402A" w:rsidP="00720480">
      <w:pPr>
        <w:autoSpaceDE w:val="0"/>
        <w:autoSpaceDN w:val="0"/>
        <w:adjustRightInd w:val="0"/>
        <w:jc w:val="both"/>
        <w:rPr>
          <w:rFonts w:ascii="Times New Roman" w:hAnsi="Times New Roman"/>
        </w:rPr>
      </w:pPr>
      <w:r w:rsidRPr="00604C78">
        <w:rPr>
          <w:rFonts w:ascii="Times New Roman,Bold" w:hAnsi="Times New Roman,Bold" w:cs="Times New Roman,Bold"/>
          <w:b/>
          <w:bCs/>
        </w:rPr>
        <w:t xml:space="preserve">Седьмая модель </w:t>
      </w:r>
      <w:r w:rsidRPr="00604C78">
        <w:rPr>
          <w:rFonts w:ascii="Times New Roman" w:hAnsi="Times New Roman"/>
        </w:rPr>
        <w:t>– «Коммуника</w:t>
      </w:r>
      <w:r w:rsidR="00C525DC" w:rsidRPr="00604C78">
        <w:rPr>
          <w:rFonts w:ascii="Times New Roman" w:hAnsi="Times New Roman"/>
        </w:rPr>
        <w:t xml:space="preserve">тор». Его конкурентоспособность </w:t>
      </w:r>
      <w:r w:rsidRPr="00604C78">
        <w:rPr>
          <w:rFonts w:ascii="Times New Roman" w:hAnsi="Times New Roman"/>
        </w:rPr>
        <w:t>на современном рынке труда связа</w:t>
      </w:r>
      <w:r w:rsidR="00C525DC" w:rsidRPr="00604C78">
        <w:rPr>
          <w:rFonts w:ascii="Times New Roman" w:hAnsi="Times New Roman"/>
        </w:rPr>
        <w:t xml:space="preserve">на с умением общаться, дружить, </w:t>
      </w:r>
      <w:r w:rsidRPr="00604C78">
        <w:rPr>
          <w:rFonts w:ascii="Times New Roman" w:hAnsi="Times New Roman"/>
        </w:rPr>
        <w:t>устанавливать связи.</w:t>
      </w:r>
    </w:p>
    <w:p w:rsidR="0007402A" w:rsidRPr="00604C78" w:rsidRDefault="0007402A" w:rsidP="00720480">
      <w:pPr>
        <w:autoSpaceDE w:val="0"/>
        <w:autoSpaceDN w:val="0"/>
        <w:adjustRightInd w:val="0"/>
        <w:jc w:val="both"/>
        <w:rPr>
          <w:rFonts w:ascii="Times New Roman" w:hAnsi="Times New Roman"/>
        </w:rPr>
      </w:pPr>
      <w:r w:rsidRPr="00604C78">
        <w:rPr>
          <w:rFonts w:ascii="Times New Roman" w:hAnsi="Times New Roman"/>
        </w:rPr>
        <w:t>Проанализируйте эти модели, соп</w:t>
      </w:r>
      <w:r w:rsidR="00C525DC" w:rsidRPr="00604C78">
        <w:rPr>
          <w:rFonts w:ascii="Times New Roman" w:hAnsi="Times New Roman"/>
        </w:rPr>
        <w:t xml:space="preserve">оставите их требования с вашими </w:t>
      </w:r>
      <w:r w:rsidRPr="00604C78">
        <w:rPr>
          <w:rFonts w:ascii="Times New Roman" w:hAnsi="Times New Roman"/>
        </w:rPr>
        <w:t xml:space="preserve">особенностями и возможностями и </w:t>
      </w:r>
      <w:r w:rsidR="00C525DC" w:rsidRPr="00604C78">
        <w:rPr>
          <w:rFonts w:ascii="Times New Roman" w:hAnsi="Times New Roman"/>
        </w:rPr>
        <w:t>выберете для себя модель конку</w:t>
      </w:r>
      <w:r w:rsidRPr="00604C78">
        <w:rPr>
          <w:rFonts w:ascii="Times New Roman" w:hAnsi="Times New Roman"/>
        </w:rPr>
        <w:t xml:space="preserve">рентоспособности на рынке труда. А </w:t>
      </w:r>
      <w:r w:rsidR="00C525DC" w:rsidRPr="00604C78">
        <w:rPr>
          <w:rFonts w:ascii="Times New Roman" w:hAnsi="Times New Roman"/>
        </w:rPr>
        <w:t>дальше – стремитесь к ее вопло</w:t>
      </w:r>
      <w:r w:rsidRPr="00604C78">
        <w:rPr>
          <w:rFonts w:ascii="Times New Roman" w:hAnsi="Times New Roman"/>
        </w:rPr>
        <w:t>щению, развивая в себе недостающие качества и мобилизируя</w:t>
      </w:r>
      <w:r w:rsidR="00C525DC" w:rsidRPr="00604C78">
        <w:rPr>
          <w:rFonts w:ascii="Times New Roman" w:hAnsi="Times New Roman"/>
        </w:rPr>
        <w:t>резер</w:t>
      </w:r>
      <w:r w:rsidRPr="00604C78">
        <w:rPr>
          <w:rFonts w:ascii="Times New Roman" w:hAnsi="Times New Roman"/>
        </w:rPr>
        <w:t>вы. Важно подчеркнуть, что если</w:t>
      </w:r>
      <w:r w:rsidR="00C525DC" w:rsidRPr="00604C78">
        <w:rPr>
          <w:rFonts w:ascii="Times New Roman" w:hAnsi="Times New Roman"/>
        </w:rPr>
        <w:t xml:space="preserve"> для специалиста характерны не</w:t>
      </w:r>
      <w:r w:rsidRPr="00604C78">
        <w:rPr>
          <w:rFonts w:ascii="Times New Roman" w:hAnsi="Times New Roman"/>
        </w:rPr>
        <w:t>сколько моделей одновременно, то ег</w:t>
      </w:r>
      <w:r w:rsidR="00C525DC" w:rsidRPr="00604C78">
        <w:rPr>
          <w:rFonts w:ascii="Times New Roman" w:hAnsi="Times New Roman"/>
        </w:rPr>
        <w:t>о конкурентоспособность возрас</w:t>
      </w:r>
      <w:r w:rsidRPr="00604C78">
        <w:rPr>
          <w:rFonts w:ascii="Times New Roman" w:hAnsi="Times New Roman"/>
        </w:rPr>
        <w:t>тает и шансы продвижения себя на рынке труда резко увеличиваются.</w:t>
      </w:r>
    </w:p>
    <w:p w:rsidR="00F405F5" w:rsidRPr="00604C78" w:rsidRDefault="0007402A" w:rsidP="00720480">
      <w:pPr>
        <w:autoSpaceDE w:val="0"/>
        <w:autoSpaceDN w:val="0"/>
        <w:adjustRightInd w:val="0"/>
        <w:jc w:val="both"/>
        <w:rPr>
          <w:rFonts w:ascii="Times New Roman" w:hAnsi="Times New Roman"/>
        </w:rPr>
      </w:pPr>
      <w:r w:rsidRPr="00604C78">
        <w:rPr>
          <w:rFonts w:ascii="Times New Roman" w:hAnsi="Times New Roman"/>
        </w:rPr>
        <w:t>Наиболее оптимальное время для планирования карьеры –</w:t>
      </w:r>
      <w:r w:rsidR="00C525DC" w:rsidRPr="00604C78">
        <w:rPr>
          <w:rFonts w:ascii="Times New Roman" w:hAnsi="Times New Roman"/>
        </w:rPr>
        <w:t xml:space="preserve"> обсуж</w:t>
      </w:r>
      <w:r w:rsidRPr="00604C78">
        <w:rPr>
          <w:rFonts w:ascii="Times New Roman" w:hAnsi="Times New Roman"/>
        </w:rPr>
        <w:t>дение профессии и начало трудовой д</w:t>
      </w:r>
      <w:r w:rsidR="00C525DC" w:rsidRPr="00604C78">
        <w:rPr>
          <w:rFonts w:ascii="Times New Roman" w:hAnsi="Times New Roman"/>
        </w:rPr>
        <w:t>еятельности. В этот период име</w:t>
      </w:r>
      <w:r w:rsidRPr="00604C78">
        <w:rPr>
          <w:rFonts w:ascii="Times New Roman" w:hAnsi="Times New Roman"/>
        </w:rPr>
        <w:t>ется конкретное представление о б</w:t>
      </w:r>
      <w:r w:rsidR="00C525DC" w:rsidRPr="00604C78">
        <w:rPr>
          <w:rFonts w:ascii="Times New Roman" w:hAnsi="Times New Roman"/>
        </w:rPr>
        <w:t>удущей специальности и сформули</w:t>
      </w:r>
      <w:r w:rsidRPr="00604C78">
        <w:rPr>
          <w:rFonts w:ascii="Times New Roman" w:hAnsi="Times New Roman"/>
        </w:rPr>
        <w:t xml:space="preserve">рованы основные жизненные цели. </w:t>
      </w:r>
      <w:r w:rsidR="00C525DC" w:rsidRPr="00604C78">
        <w:rPr>
          <w:rFonts w:ascii="Times New Roman" w:hAnsi="Times New Roman"/>
        </w:rPr>
        <w:t>Планировать карьеру следует на</w:t>
      </w:r>
      <w:r w:rsidRPr="00604C78">
        <w:rPr>
          <w:rFonts w:ascii="Times New Roman" w:hAnsi="Times New Roman"/>
        </w:rPr>
        <w:t>чать в 14-24 года.</w:t>
      </w:r>
    </w:p>
    <w:p w:rsidR="0002473F" w:rsidRPr="00604C78" w:rsidRDefault="0002473F" w:rsidP="00720480">
      <w:pPr>
        <w:jc w:val="center"/>
        <w:rPr>
          <w:rFonts w:ascii="Times New Roman" w:hAnsi="Times New Roman"/>
          <w:b/>
          <w:caps/>
          <w:u w:val="single"/>
        </w:rPr>
      </w:pPr>
    </w:p>
    <w:p w:rsidR="00EA40B1" w:rsidRDefault="00EA40B1" w:rsidP="00720480">
      <w:pPr>
        <w:jc w:val="center"/>
        <w:rPr>
          <w:rFonts w:ascii="Times New Roman" w:hAnsi="Times New Roman"/>
          <w:b/>
          <w:caps/>
          <w:u w:val="single"/>
        </w:rPr>
      </w:pPr>
      <w:r w:rsidRPr="00604C78">
        <w:rPr>
          <w:rFonts w:ascii="Times New Roman" w:hAnsi="Times New Roman"/>
          <w:b/>
          <w:caps/>
          <w:u w:val="single"/>
        </w:rPr>
        <w:lastRenderedPageBreak/>
        <w:t>Тема 2. Карьера</w:t>
      </w:r>
    </w:p>
    <w:p w:rsidR="00603780" w:rsidRPr="00604C78" w:rsidRDefault="00603780" w:rsidP="00720480">
      <w:pPr>
        <w:jc w:val="center"/>
        <w:rPr>
          <w:rFonts w:ascii="Times New Roman" w:hAnsi="Times New Roman"/>
          <w:b/>
          <w:caps/>
          <w:u w:val="single"/>
        </w:rPr>
      </w:pPr>
    </w:p>
    <w:p w:rsidR="00035410" w:rsidRPr="00604C78" w:rsidRDefault="00035410" w:rsidP="00720480">
      <w:pPr>
        <w:numPr>
          <w:ilvl w:val="0"/>
          <w:numId w:val="4"/>
        </w:numPr>
        <w:contextualSpacing/>
        <w:jc w:val="both"/>
        <w:rPr>
          <w:rFonts w:ascii="Times New Roman" w:eastAsia="Times New Roman" w:hAnsi="Times New Roman"/>
          <w:b/>
          <w:lang w:eastAsia="ru-RU"/>
        </w:rPr>
      </w:pPr>
      <w:r w:rsidRPr="00604C78">
        <w:rPr>
          <w:rFonts w:ascii="Times New Roman" w:eastAsia="Times New Roman" w:hAnsi="Times New Roman"/>
          <w:b/>
          <w:lang w:eastAsia="ru-RU"/>
        </w:rPr>
        <w:t>Карьера</w:t>
      </w:r>
    </w:p>
    <w:p w:rsidR="00035410" w:rsidRPr="00604C78" w:rsidRDefault="00035410" w:rsidP="00720480">
      <w:pPr>
        <w:jc w:val="both"/>
        <w:rPr>
          <w:rFonts w:ascii="Times New Roman" w:eastAsia="Times New Roman" w:hAnsi="Times New Roman"/>
          <w:lang w:eastAsia="ru-RU"/>
        </w:rPr>
      </w:pPr>
      <w:r w:rsidRPr="00604C78">
        <w:rPr>
          <w:rFonts w:ascii="Times New Roman" w:eastAsia="Times New Roman" w:hAnsi="Times New Roman"/>
          <w:b/>
          <w:lang w:eastAsia="ru-RU"/>
        </w:rPr>
        <w:t xml:space="preserve">Карьера  </w:t>
      </w:r>
      <w:r w:rsidRPr="00604C78">
        <w:rPr>
          <w:rFonts w:ascii="Times New Roman" w:eastAsia="Times New Roman" w:hAnsi="Times New Roman"/>
          <w:lang w:eastAsia="ru-RU"/>
        </w:rPr>
        <w:t>(от французского профессия, поприще) - быстрое и успешное продвижение в служебной или другой деятельности; достижение известности, славы или материальной выгоды.</w:t>
      </w:r>
    </w:p>
    <w:p w:rsidR="00035410" w:rsidRPr="00604C78" w:rsidRDefault="00035410"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b/>
          <w:bCs/>
          <w:lang w:eastAsia="ru-RU"/>
        </w:rPr>
        <w:t>Карьера — </w:t>
      </w:r>
      <w:r w:rsidRPr="00604C78">
        <w:rPr>
          <w:rFonts w:ascii="Times New Roman" w:eastAsia="Times New Roman" w:hAnsi="Times New Roman"/>
          <w:lang w:eastAsia="ru-RU"/>
        </w:rPr>
        <w:t>результат осознанной позиции и поведения человека в </w:t>
      </w:r>
      <w:hyperlink r:id="rId8" w:tooltip="Трудовая деятельность" w:history="1">
        <w:r w:rsidRPr="00604C78">
          <w:rPr>
            <w:rFonts w:ascii="Times New Roman" w:eastAsia="Times New Roman" w:hAnsi="Times New Roman"/>
            <w:u w:val="single"/>
            <w:lang w:eastAsia="ru-RU"/>
          </w:rPr>
          <w:t>трудовой деятельности</w:t>
        </w:r>
      </w:hyperlink>
      <w:r w:rsidRPr="00604C78">
        <w:rPr>
          <w:rFonts w:ascii="Times New Roman" w:eastAsia="Times New Roman" w:hAnsi="Times New Roman"/>
          <w:lang w:eastAsia="ru-RU"/>
        </w:rPr>
        <w:t>, связанный с должностным или профессиональным ростом.</w:t>
      </w:r>
    </w:p>
    <w:p w:rsidR="00035410" w:rsidRPr="00604C78" w:rsidRDefault="00035410" w:rsidP="00720480">
      <w:pPr>
        <w:numPr>
          <w:ilvl w:val="0"/>
          <w:numId w:val="2"/>
        </w:numPr>
        <w:shd w:val="clear" w:color="auto" w:fill="FFFFFF"/>
        <w:ind w:left="300"/>
        <w:jc w:val="both"/>
        <w:rPr>
          <w:rFonts w:ascii="Times New Roman" w:eastAsia="Times New Roman" w:hAnsi="Times New Roman"/>
          <w:lang w:eastAsia="ru-RU"/>
        </w:rPr>
      </w:pPr>
      <w:r w:rsidRPr="00604C78">
        <w:rPr>
          <w:rFonts w:ascii="Times New Roman" w:eastAsia="Times New Roman" w:hAnsi="Times New Roman"/>
          <w:b/>
          <w:bCs/>
          <w:lang w:eastAsia="ru-RU"/>
        </w:rPr>
        <w:t>Должностной рост</w:t>
      </w:r>
      <w:r w:rsidRPr="00604C78">
        <w:rPr>
          <w:rFonts w:ascii="Times New Roman" w:eastAsia="Times New Roman" w:hAnsi="Times New Roman"/>
          <w:lang w:eastAsia="ru-RU"/>
        </w:rPr>
        <w:t> — изменение должностного статуса человека, его социальной роли, степени и пространства должностного авторитета.</w:t>
      </w:r>
    </w:p>
    <w:p w:rsidR="00035410" w:rsidRPr="00604C78" w:rsidRDefault="00035410" w:rsidP="00720480">
      <w:pPr>
        <w:numPr>
          <w:ilvl w:val="0"/>
          <w:numId w:val="2"/>
        </w:numPr>
        <w:shd w:val="clear" w:color="auto" w:fill="FFFFFF"/>
        <w:ind w:left="300"/>
        <w:jc w:val="both"/>
        <w:rPr>
          <w:rFonts w:ascii="Times New Roman" w:eastAsia="Times New Roman" w:hAnsi="Times New Roman"/>
          <w:lang w:eastAsia="ru-RU"/>
        </w:rPr>
      </w:pPr>
      <w:r w:rsidRPr="00604C78">
        <w:rPr>
          <w:rFonts w:ascii="Times New Roman" w:eastAsia="Times New Roman" w:hAnsi="Times New Roman"/>
          <w:b/>
          <w:bCs/>
          <w:lang w:eastAsia="ru-RU"/>
        </w:rPr>
        <w:t>Профессиональный рост</w:t>
      </w:r>
      <w:r w:rsidRPr="00604C78">
        <w:rPr>
          <w:rFonts w:ascii="Times New Roman" w:eastAsia="Times New Roman" w:hAnsi="Times New Roman"/>
          <w:lang w:eastAsia="ru-RU"/>
        </w:rPr>
        <w:t> — рост профессиональных знаний, умений и навыков, признание профессиональным сообществом результатов его </w:t>
      </w:r>
      <w:hyperlink r:id="rId9" w:tooltip="Труд" w:history="1">
        <w:r w:rsidRPr="00604C78">
          <w:rPr>
            <w:rFonts w:ascii="Times New Roman" w:eastAsia="Times New Roman" w:hAnsi="Times New Roman"/>
            <w:u w:val="single"/>
            <w:lang w:eastAsia="ru-RU"/>
          </w:rPr>
          <w:t>труда</w:t>
        </w:r>
      </w:hyperlink>
      <w:r w:rsidRPr="00604C78">
        <w:rPr>
          <w:rFonts w:ascii="Times New Roman" w:eastAsia="Times New Roman" w:hAnsi="Times New Roman"/>
          <w:lang w:eastAsia="ru-RU"/>
        </w:rPr>
        <w:t>, авторитета в конкретном виде профессиональной деятельности.</w:t>
      </w:r>
    </w:p>
    <w:p w:rsidR="00035410" w:rsidRPr="00604C78" w:rsidRDefault="00035410"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b/>
          <w:bCs/>
          <w:lang w:eastAsia="ru-RU"/>
        </w:rPr>
        <w:t>Деловая карьера</w:t>
      </w:r>
      <w:r w:rsidRPr="00604C78">
        <w:rPr>
          <w:rFonts w:ascii="Times New Roman" w:eastAsia="Times New Roman" w:hAnsi="Times New Roman"/>
          <w:lang w:eastAsia="ru-RU"/>
        </w:rPr>
        <w:t> — поступательное продвижение личности, связанное с ростом профессиональных навыков, статуса, социальной роли и размера вознаграждения.</w:t>
      </w:r>
    </w:p>
    <w:p w:rsidR="00035410" w:rsidRPr="00604C78" w:rsidRDefault="00035410" w:rsidP="00720480">
      <w:pPr>
        <w:jc w:val="both"/>
        <w:rPr>
          <w:rFonts w:ascii="Times New Roman" w:hAnsi="Times New Roman"/>
          <w:b/>
        </w:rPr>
      </w:pPr>
    </w:p>
    <w:p w:rsidR="00035410" w:rsidRPr="00604C78" w:rsidRDefault="00035410" w:rsidP="00720480">
      <w:pPr>
        <w:numPr>
          <w:ilvl w:val="0"/>
          <w:numId w:val="4"/>
        </w:numPr>
        <w:contextualSpacing/>
        <w:jc w:val="both"/>
        <w:rPr>
          <w:rFonts w:ascii="Times New Roman" w:hAnsi="Times New Roman"/>
          <w:b/>
        </w:rPr>
      </w:pPr>
      <w:r w:rsidRPr="00604C78">
        <w:rPr>
          <w:rFonts w:ascii="Times New Roman" w:hAnsi="Times New Roman"/>
          <w:b/>
        </w:rPr>
        <w:t>Виды и типы карьеры</w:t>
      </w:r>
    </w:p>
    <w:p w:rsidR="00035410" w:rsidRPr="00604C78" w:rsidRDefault="00035410" w:rsidP="00720480">
      <w:pPr>
        <w:shd w:val="clear" w:color="auto" w:fill="FFFFFF"/>
        <w:jc w:val="both"/>
        <w:rPr>
          <w:rFonts w:ascii="Times New Roman" w:eastAsia="Times New Roman" w:hAnsi="Times New Roman"/>
          <w:b/>
          <w:i/>
          <w:lang w:eastAsia="ru-RU"/>
        </w:rPr>
      </w:pPr>
      <w:r w:rsidRPr="00604C78">
        <w:rPr>
          <w:rFonts w:ascii="Times New Roman" w:eastAsia="Times New Roman" w:hAnsi="Times New Roman"/>
          <w:b/>
          <w:i/>
          <w:lang w:eastAsia="ru-RU"/>
        </w:rPr>
        <w:t>Виды карьеры</w:t>
      </w:r>
    </w:p>
    <w:p w:rsidR="00035410" w:rsidRPr="00604C78" w:rsidRDefault="00035410" w:rsidP="00720480">
      <w:pPr>
        <w:jc w:val="both"/>
        <w:rPr>
          <w:rFonts w:ascii="Times New Roman" w:hAnsi="Times New Roman"/>
        </w:rPr>
      </w:pPr>
      <w:r w:rsidRPr="00604C78">
        <w:rPr>
          <w:rFonts w:ascii="Times New Roman" w:hAnsi="Times New Roman"/>
          <w:b/>
        </w:rPr>
        <w:t>Внутриорганизационная карьера</w:t>
      </w:r>
      <w:r w:rsidRPr="00604C78">
        <w:rPr>
          <w:rFonts w:ascii="Times New Roman" w:hAnsi="Times New Roman"/>
        </w:rPr>
        <w:t xml:space="preserve"> предполагает прохождение всех ступеней карьерного роста (обучение, поступление на работу, профессиональный рост, поддержка и развитие индивидуальных профессиональных способностей, уход на пенсию) в рамках одной организации. Эта карьера может быть специализированной и неспециализированной.</w:t>
      </w:r>
    </w:p>
    <w:p w:rsidR="00035410" w:rsidRPr="00604C78" w:rsidRDefault="00035410" w:rsidP="00720480">
      <w:pPr>
        <w:jc w:val="both"/>
        <w:rPr>
          <w:rFonts w:ascii="Times New Roman" w:hAnsi="Times New Roman"/>
        </w:rPr>
      </w:pPr>
      <w:r w:rsidRPr="00604C78">
        <w:rPr>
          <w:rFonts w:ascii="Times New Roman" w:hAnsi="Times New Roman"/>
          <w:b/>
        </w:rPr>
        <w:t>Межорганизационная карьера</w:t>
      </w:r>
      <w:r w:rsidRPr="00604C78">
        <w:rPr>
          <w:rFonts w:ascii="Times New Roman" w:hAnsi="Times New Roman"/>
        </w:rPr>
        <w:t xml:space="preserve"> предполагает, что работник проходит все ступени карьерного роста в разных организациях. Она может быть специализированной и неспециализированной.</w:t>
      </w:r>
    </w:p>
    <w:p w:rsidR="00035410" w:rsidRPr="00604C78" w:rsidRDefault="00035410" w:rsidP="00720480">
      <w:pPr>
        <w:jc w:val="both"/>
        <w:rPr>
          <w:rFonts w:ascii="Times New Roman" w:hAnsi="Times New Roman"/>
        </w:rPr>
      </w:pPr>
      <w:r w:rsidRPr="00604C78">
        <w:rPr>
          <w:rFonts w:ascii="Times New Roman" w:hAnsi="Times New Roman"/>
          <w:b/>
        </w:rPr>
        <w:t>Специализированная карьера</w:t>
      </w:r>
      <w:r w:rsidRPr="00604C78">
        <w:rPr>
          <w:rFonts w:ascii="Times New Roman" w:hAnsi="Times New Roman"/>
        </w:rPr>
        <w:t xml:space="preserve"> отличается тем, что работник различные этапы своей профессиональной деятельности проходит в рамках одной профессии. При этом организация может оставаться одной и той же или меняться.</w:t>
      </w:r>
    </w:p>
    <w:p w:rsidR="00035410" w:rsidRPr="00604C78" w:rsidRDefault="00035410" w:rsidP="00720480">
      <w:pPr>
        <w:jc w:val="both"/>
        <w:rPr>
          <w:rFonts w:ascii="Times New Roman" w:hAnsi="Times New Roman"/>
        </w:rPr>
      </w:pPr>
      <w:r w:rsidRPr="00604C78">
        <w:rPr>
          <w:rFonts w:ascii="Times New Roman" w:hAnsi="Times New Roman"/>
          <w:b/>
        </w:rPr>
        <w:t xml:space="preserve">   Неспециализированная карьера</w:t>
      </w:r>
      <w:r w:rsidRPr="00604C78">
        <w:rPr>
          <w:rFonts w:ascii="Times New Roman" w:hAnsi="Times New Roman"/>
        </w:rPr>
        <w:t xml:space="preserve"> предполагает, что разные этапы своего профессионального пути работник проходит в качестве специалиста, владеющего разными профессиями, специальностями. Организация при этом может как меняться, так оставаться той же.</w:t>
      </w:r>
    </w:p>
    <w:p w:rsidR="00035410" w:rsidRPr="00604C78" w:rsidRDefault="00035410" w:rsidP="00720480">
      <w:pPr>
        <w:jc w:val="both"/>
        <w:rPr>
          <w:rFonts w:ascii="Times New Roman" w:hAnsi="Times New Roman"/>
        </w:rPr>
      </w:pPr>
      <w:r w:rsidRPr="00604C78">
        <w:rPr>
          <w:rFonts w:ascii="Times New Roman" w:hAnsi="Times New Roman"/>
        </w:rPr>
        <w:t xml:space="preserve">    Неспециализированная карьера широко развита в Японии. Японцы твердо придерживаются мнения, что руководитель должен быть специалистом, способным работать на любом участке компании, а не по какой-либо отдельной функции. Поднимаясь по служебной лестнице, человек должен иметь возможность взглянуть на компанию с разных сторон, не задерживаясь на одной должности более чем на три года. Так, считается вполне нормальным, если руководитель отдела сбыта меняется местами с руководителем отдела снабжения. Многие японские руководители на ранних этапах своей карьеры работали в профсоюзах. В результате такой политики японский руководитель обладает значительно меньшим объемом специализированных знаний (которые в любом случае потеряют свою ценность через пять лет) и одновременно владеет целостным представлением об организации, подкрепленным к тому же личным опытом. Ступени этой карьеры работник может пройти как в одной, так и в разных организациях.</w:t>
      </w:r>
    </w:p>
    <w:p w:rsidR="00035410" w:rsidRPr="00604C78" w:rsidRDefault="00035410" w:rsidP="00720480">
      <w:pPr>
        <w:shd w:val="clear" w:color="auto" w:fill="FFFFFF"/>
        <w:jc w:val="both"/>
        <w:rPr>
          <w:rFonts w:ascii="Times New Roman" w:eastAsia="Times New Roman" w:hAnsi="Times New Roman"/>
          <w:lang w:eastAsia="ru-RU"/>
        </w:rPr>
      </w:pPr>
    </w:p>
    <w:p w:rsidR="00035410" w:rsidRPr="00604C78" w:rsidRDefault="00035410" w:rsidP="00720480">
      <w:pPr>
        <w:shd w:val="clear" w:color="auto" w:fill="FFFFFF"/>
        <w:jc w:val="both"/>
        <w:rPr>
          <w:rFonts w:ascii="Times New Roman" w:eastAsia="Times New Roman" w:hAnsi="Times New Roman"/>
          <w:b/>
          <w:i/>
          <w:lang w:eastAsia="ru-RU"/>
        </w:rPr>
      </w:pPr>
      <w:r w:rsidRPr="00604C78">
        <w:rPr>
          <w:rFonts w:ascii="Times New Roman" w:eastAsia="Times New Roman" w:hAnsi="Times New Roman"/>
          <w:b/>
          <w:i/>
          <w:lang w:eastAsia="ru-RU"/>
        </w:rPr>
        <w:t>Типы карьеры</w:t>
      </w:r>
    </w:p>
    <w:p w:rsidR="00035410" w:rsidRPr="00604C78" w:rsidRDefault="00035410" w:rsidP="00720480">
      <w:pPr>
        <w:numPr>
          <w:ilvl w:val="0"/>
          <w:numId w:val="3"/>
        </w:numPr>
        <w:shd w:val="clear" w:color="auto" w:fill="FFFFFF"/>
        <w:ind w:left="300"/>
        <w:jc w:val="both"/>
        <w:rPr>
          <w:rFonts w:ascii="Times New Roman" w:eastAsia="Times New Roman" w:hAnsi="Times New Roman"/>
          <w:lang w:eastAsia="ru-RU"/>
        </w:rPr>
      </w:pPr>
      <w:r w:rsidRPr="00604C78">
        <w:rPr>
          <w:rFonts w:ascii="Times New Roman" w:eastAsia="Times New Roman" w:hAnsi="Times New Roman"/>
          <w:b/>
          <w:bCs/>
          <w:lang w:eastAsia="ru-RU"/>
        </w:rPr>
        <w:t>Карьера вертикальная</w:t>
      </w:r>
      <w:r w:rsidRPr="00604C78">
        <w:rPr>
          <w:rFonts w:ascii="Times New Roman" w:eastAsia="Times New Roman" w:hAnsi="Times New Roman"/>
          <w:lang w:eastAsia="ru-RU"/>
        </w:rPr>
        <w:t> — вид карьеры, с которым чаше всего связывают само понятие деловой карьеры. Под вертикальной карьерой понимается подъем на более высокую ступень структурной иерархии (повышение в должности, которое сопровождается более высоким уровнем </w:t>
      </w:r>
      <w:hyperlink r:id="rId10" w:tooltip="Оплата труда" w:history="1">
        <w:r w:rsidRPr="00604C78">
          <w:rPr>
            <w:rFonts w:ascii="Times New Roman" w:eastAsia="Times New Roman" w:hAnsi="Times New Roman"/>
            <w:lang w:eastAsia="ru-RU"/>
          </w:rPr>
          <w:t>оплаты труда</w:t>
        </w:r>
      </w:hyperlink>
      <w:r w:rsidRPr="00604C78">
        <w:rPr>
          <w:rFonts w:ascii="Times New Roman" w:eastAsia="Times New Roman" w:hAnsi="Times New Roman"/>
          <w:lang w:eastAsia="ru-RU"/>
        </w:rPr>
        <w:t>).</w:t>
      </w:r>
    </w:p>
    <w:p w:rsidR="00035410" w:rsidRPr="00604C78" w:rsidRDefault="00035410" w:rsidP="00720480">
      <w:pPr>
        <w:numPr>
          <w:ilvl w:val="0"/>
          <w:numId w:val="3"/>
        </w:numPr>
        <w:shd w:val="clear" w:color="auto" w:fill="FFFFFF"/>
        <w:ind w:left="300"/>
        <w:jc w:val="both"/>
        <w:rPr>
          <w:rFonts w:ascii="Times New Roman" w:eastAsia="Times New Roman" w:hAnsi="Times New Roman"/>
          <w:lang w:eastAsia="ru-RU"/>
        </w:rPr>
      </w:pPr>
      <w:r w:rsidRPr="00604C78">
        <w:rPr>
          <w:rFonts w:ascii="Times New Roman" w:eastAsia="Times New Roman" w:hAnsi="Times New Roman"/>
          <w:b/>
          <w:bCs/>
          <w:lang w:eastAsia="ru-RU"/>
        </w:rPr>
        <w:t>Карьера горизонтальная</w:t>
      </w:r>
      <w:r w:rsidRPr="00604C78">
        <w:rPr>
          <w:rFonts w:ascii="Times New Roman" w:eastAsia="Times New Roman" w:hAnsi="Times New Roman"/>
          <w:lang w:eastAsia="ru-RU"/>
        </w:rPr>
        <w:t> — вид карьеры, предполагающий либо перемещение в др. функциональную область деятельности, либо выполнение определенной служебной роли на ступени, не имеющей жесткого формального закрепления в организационной структуре; к горизонтальной карьере можно отнести также расширение или усложнение задач на прежней ступени (как правило, с адекватным изменением вознаграждения).</w:t>
      </w:r>
    </w:p>
    <w:p w:rsidR="00035410" w:rsidRPr="00604C78" w:rsidRDefault="00035410" w:rsidP="00720480">
      <w:pPr>
        <w:jc w:val="both"/>
        <w:rPr>
          <w:rFonts w:ascii="Times New Roman" w:hAnsi="Times New Roman"/>
        </w:rPr>
      </w:pPr>
      <w:r w:rsidRPr="00604C78">
        <w:rPr>
          <w:rFonts w:ascii="Times New Roman" w:hAnsi="Times New Roman"/>
          <w:b/>
        </w:rPr>
        <w:t>Ступенчатая карьера</w:t>
      </w:r>
      <w:r w:rsidRPr="00604C78">
        <w:rPr>
          <w:rFonts w:ascii="Times New Roman" w:hAnsi="Times New Roman"/>
        </w:rPr>
        <w:t xml:space="preserve"> — вид карьеры — совмещающий элементы вертикальной и горизонтальной карьеры. Ступенчатая карьера встречается довольно часто и может принимать как внутриорганизационные, так и межорганизационные формы.</w:t>
      </w:r>
    </w:p>
    <w:p w:rsidR="00035410" w:rsidRPr="00604C78" w:rsidRDefault="00035410" w:rsidP="00720480">
      <w:pPr>
        <w:jc w:val="both"/>
        <w:rPr>
          <w:rFonts w:ascii="Times New Roman" w:hAnsi="Times New Roman"/>
        </w:rPr>
      </w:pPr>
      <w:r w:rsidRPr="00604C78">
        <w:rPr>
          <w:rFonts w:ascii="Times New Roman" w:hAnsi="Times New Roman"/>
          <w:b/>
        </w:rPr>
        <w:lastRenderedPageBreak/>
        <w:t xml:space="preserve">   Скрытая (центростремительная) карьера</w:t>
      </w:r>
      <w:r w:rsidRPr="00604C78">
        <w:rPr>
          <w:rFonts w:ascii="Times New Roman" w:hAnsi="Times New Roman"/>
        </w:rPr>
        <w:t xml:space="preserve"> — вид карьеры наименее очевидный для окружающих, предполагающий движение к ядру, к руководству организацией. Скрытая карьера доступна ограниченному кругу работников, как правило, имеющих обширные деловые связи вне организации. Например, приглашение работника на недоступные др. сотрудникам встречи, совещания как формального, так и неформального характера, получение сотрудником доступа к неформальным источникам информации, доверительные обращения, отдельные, важные поручения руководства. Такой работник может занимать рядовую должность в одном из подразделений организации. Однако уровень оплаты его труда существенно превышает вознаграждение за работу в занимаемой должности.</w:t>
      </w:r>
    </w:p>
    <w:p w:rsidR="00035410" w:rsidRPr="00604C78" w:rsidRDefault="00035410" w:rsidP="00720480">
      <w:pPr>
        <w:jc w:val="both"/>
        <w:rPr>
          <w:rFonts w:ascii="Times New Roman" w:hAnsi="Times New Roman"/>
        </w:rPr>
      </w:pPr>
    </w:p>
    <w:p w:rsidR="00035410" w:rsidRDefault="00035410" w:rsidP="00720480">
      <w:pPr>
        <w:numPr>
          <w:ilvl w:val="0"/>
          <w:numId w:val="4"/>
        </w:numPr>
        <w:contextualSpacing/>
        <w:jc w:val="both"/>
        <w:rPr>
          <w:rFonts w:ascii="Times New Roman" w:hAnsi="Times New Roman"/>
          <w:b/>
        </w:rPr>
      </w:pPr>
      <w:r w:rsidRPr="00604C78">
        <w:rPr>
          <w:rFonts w:ascii="Times New Roman" w:hAnsi="Times New Roman"/>
          <w:b/>
        </w:rPr>
        <w:t>Карьерные стратегии.</w:t>
      </w:r>
    </w:p>
    <w:p w:rsidR="00035410" w:rsidRPr="00604C78" w:rsidRDefault="00035410" w:rsidP="00720480">
      <w:pPr>
        <w:jc w:val="both"/>
        <w:rPr>
          <w:rFonts w:ascii="Times New Roman" w:hAnsi="Times New Roman"/>
          <w:b/>
          <w:i/>
        </w:rPr>
      </w:pPr>
      <w:r w:rsidRPr="00604C78">
        <w:rPr>
          <w:rFonts w:ascii="Times New Roman" w:hAnsi="Times New Roman"/>
          <w:b/>
          <w:i/>
        </w:rPr>
        <w:t>Для того чтобы эффективно планировать свою карьеру, необходимо познакомиться с некоторыми особенностями карьерных стратегий.</w:t>
      </w:r>
    </w:p>
    <w:p w:rsidR="00035410" w:rsidRPr="00604C78" w:rsidRDefault="00035410" w:rsidP="00720480">
      <w:pPr>
        <w:jc w:val="both"/>
        <w:rPr>
          <w:rFonts w:ascii="Times New Roman" w:hAnsi="Times New Roman"/>
        </w:rPr>
      </w:pPr>
      <w:r w:rsidRPr="00604C78">
        <w:rPr>
          <w:rFonts w:ascii="Times New Roman" w:hAnsi="Times New Roman"/>
        </w:rPr>
        <w:t xml:space="preserve">Слово </w:t>
      </w:r>
      <w:r w:rsidRPr="00604C78">
        <w:rPr>
          <w:rFonts w:ascii="Times New Roman" w:hAnsi="Times New Roman"/>
          <w:b/>
        </w:rPr>
        <w:t>стратегия</w:t>
      </w:r>
      <w:r w:rsidRPr="00604C78">
        <w:rPr>
          <w:rFonts w:ascii="Times New Roman" w:hAnsi="Times New Roman"/>
        </w:rPr>
        <w:t xml:space="preserve"> пришло из военного лексикона. Там оно означало «искусство вождения войск. Теперь этот термин широко используется в сфере управления  и суть его - предвидение возможных ситуаций и процессов, управление движением к ним в соответствии с собственными целями.</w:t>
      </w:r>
    </w:p>
    <w:p w:rsidR="00035410" w:rsidRPr="00604C78" w:rsidRDefault="00035410" w:rsidP="00720480">
      <w:pPr>
        <w:jc w:val="both"/>
        <w:rPr>
          <w:rFonts w:ascii="Times New Roman" w:hAnsi="Times New Roman"/>
        </w:rPr>
      </w:pPr>
      <w:r w:rsidRPr="00604C78">
        <w:rPr>
          <w:rFonts w:ascii="Times New Roman" w:hAnsi="Times New Roman"/>
        </w:rPr>
        <w:t xml:space="preserve">     На практике существует большое многообразие вариантов карьеры, которые базируются на четырех основных </w:t>
      </w:r>
      <w:r w:rsidRPr="00604C78">
        <w:rPr>
          <w:rFonts w:ascii="Times New Roman" w:hAnsi="Times New Roman"/>
          <w:b/>
        </w:rPr>
        <w:t>моделях</w:t>
      </w:r>
      <w:r w:rsidRPr="00604C78">
        <w:rPr>
          <w:rFonts w:ascii="Times New Roman" w:hAnsi="Times New Roman"/>
        </w:rPr>
        <w:t>:</w:t>
      </w:r>
    </w:p>
    <w:p w:rsidR="00035410" w:rsidRPr="00604C78" w:rsidRDefault="00035410" w:rsidP="00720480">
      <w:pPr>
        <w:jc w:val="both"/>
        <w:rPr>
          <w:rFonts w:ascii="Times New Roman" w:hAnsi="Times New Roman"/>
        </w:rPr>
      </w:pPr>
      <w:r w:rsidRPr="00604C78">
        <w:rPr>
          <w:rFonts w:ascii="Times New Roman" w:hAnsi="Times New Roman"/>
        </w:rPr>
        <w:t xml:space="preserve">    «</w:t>
      </w:r>
      <w:r w:rsidRPr="00604C78">
        <w:rPr>
          <w:rFonts w:ascii="Times New Roman" w:hAnsi="Times New Roman"/>
          <w:b/>
        </w:rPr>
        <w:t>Трамплин».</w:t>
      </w:r>
      <w:r w:rsidRPr="00604C78">
        <w:rPr>
          <w:rFonts w:ascii="Times New Roman" w:hAnsi="Times New Roman"/>
        </w:rPr>
        <w:t xml:space="preserve"> Подъем по служебной лестнице происходит, когда занимают более высокие и лучше оплачиваемые должности. На определенном этапе работник занимает высшую для него должность и старается удержаться на ней в течение длительного времени. А потом прыжок с «трамплина» — уход на пенсию. Эта карьера наиболее характерна для руководителей периода застоя, когда многие должности занимались одними людьми в течение 20-25 лет. С другой стороны, данная модель является типичной для специалистов и служащих, которые не ставят перед собой целей продвижения по службе в силу ряда причин — личных интересов, невысокой загрузки, хорошего коллектива — работника устраивает занимаемая должность и он готов оставаться на ней до ухода на пенсию.</w:t>
      </w:r>
    </w:p>
    <w:p w:rsidR="00035410" w:rsidRPr="00604C78" w:rsidRDefault="00035410" w:rsidP="00720480">
      <w:pPr>
        <w:jc w:val="both"/>
        <w:rPr>
          <w:rFonts w:ascii="Times New Roman" w:hAnsi="Times New Roman"/>
        </w:rPr>
      </w:pPr>
      <w:r w:rsidRPr="00604C78">
        <w:rPr>
          <w:rFonts w:ascii="Times New Roman" w:hAnsi="Times New Roman"/>
          <w:b/>
        </w:rPr>
        <w:t xml:space="preserve">     «Лестница».</w:t>
      </w:r>
      <w:r w:rsidRPr="00604C78">
        <w:rPr>
          <w:rFonts w:ascii="Times New Roman" w:hAnsi="Times New Roman"/>
        </w:rPr>
        <w:t xml:space="preserve"> Каждая ступень служебной лестницы представляет собой определенную должность, которую работник занимает определенное время (не более 5 лет). Этого срока достаточно, чтобы войти в новую должность и проработать с полной отдачей. С ростом квалификации, творческого потенциала и производственного опыта руководитель или специалист поднимается по служебной лестнице. Каждую новую должность работник занимает после повышения квалификации. Верхней ступеньки он достигает в период максимального потенциала, и после этого начинается планомерный спуск по служебной лестнице с выполнением менее интенсивной работы. Психологически эта модель очень неудобна для руководителей из-за нежелания уходить с «первых ролей». Здесь можно порекомендовать внимательно относиться к таким работникам — включать в совет директоров, использовать в качестве консультанта.</w:t>
      </w:r>
    </w:p>
    <w:p w:rsidR="00035410" w:rsidRPr="00604C78" w:rsidRDefault="00035410" w:rsidP="00720480">
      <w:pPr>
        <w:jc w:val="both"/>
        <w:rPr>
          <w:rFonts w:ascii="Times New Roman" w:hAnsi="Times New Roman"/>
        </w:rPr>
      </w:pPr>
      <w:r w:rsidRPr="00604C78">
        <w:rPr>
          <w:rFonts w:ascii="Times New Roman" w:hAnsi="Times New Roman"/>
          <w:b/>
        </w:rPr>
        <w:t>«Змея».</w:t>
      </w:r>
      <w:r w:rsidRPr="00604C78">
        <w:rPr>
          <w:rFonts w:ascii="Times New Roman" w:hAnsi="Times New Roman"/>
        </w:rPr>
        <w:t xml:space="preserve"> Она предусматривает горизонтальное перемещение работника с одной должности на другую путем назначения с занятием каждой непродолжительное время, а потом занимает более высокую должность на более высоком уровне. Главное преимущество этой модели — возможность изучить все функции деятельности и управления, что пригодится на вышестоящей должности. Эта модель характерна для японской модели, так как они связывают себя не только с отдельной профессией, но и с будущим всей фирмы. При несоблюдении ротации кадров эта модель теряет значимость и может иметь негативные последствия, т.к. часть работников с преобладанием темперамента меланхолика и флегматика не расположены к смене коллектива или должности и будут воспринимать ее очень болезненно.</w:t>
      </w:r>
    </w:p>
    <w:p w:rsidR="00035410" w:rsidRPr="00604C78" w:rsidRDefault="00035410" w:rsidP="00720480">
      <w:pPr>
        <w:jc w:val="both"/>
        <w:rPr>
          <w:rFonts w:ascii="Times New Roman" w:hAnsi="Times New Roman"/>
        </w:rPr>
      </w:pPr>
      <w:r w:rsidRPr="00604C78">
        <w:rPr>
          <w:rFonts w:ascii="Times New Roman" w:hAnsi="Times New Roman"/>
          <w:b/>
        </w:rPr>
        <w:t xml:space="preserve">   «Перепутье».</w:t>
      </w:r>
      <w:r w:rsidRPr="00604C78">
        <w:rPr>
          <w:rFonts w:ascii="Times New Roman" w:hAnsi="Times New Roman"/>
        </w:rPr>
        <w:t xml:space="preserve"> Когда после определенного периода работы проводится аттестация (комплексная оценка персонала) и по результатам принимается решение о повышении, перемещении или повышении работника. Это похоже на американскую модель, характерна для совместных компаний.</w:t>
      </w:r>
    </w:p>
    <w:p w:rsidR="00576573" w:rsidRPr="00604C78" w:rsidRDefault="00576573" w:rsidP="00720480">
      <w:pPr>
        <w:contextualSpacing/>
        <w:jc w:val="both"/>
        <w:rPr>
          <w:rFonts w:ascii="Times New Roman" w:hAnsi="Times New Roman"/>
        </w:rPr>
      </w:pPr>
    </w:p>
    <w:p w:rsidR="0002473F" w:rsidRDefault="0002473F" w:rsidP="00720480">
      <w:pPr>
        <w:contextualSpacing/>
        <w:jc w:val="both"/>
        <w:rPr>
          <w:rFonts w:ascii="Times New Roman" w:hAnsi="Times New Roman"/>
        </w:rPr>
      </w:pPr>
    </w:p>
    <w:p w:rsidR="0098211D" w:rsidRPr="00604C78" w:rsidRDefault="0098211D" w:rsidP="00720480">
      <w:pPr>
        <w:contextualSpacing/>
        <w:jc w:val="both"/>
        <w:rPr>
          <w:rFonts w:ascii="Times New Roman" w:hAnsi="Times New Roman"/>
        </w:rPr>
      </w:pPr>
    </w:p>
    <w:p w:rsidR="00035410" w:rsidRPr="00604C78" w:rsidRDefault="00035410" w:rsidP="00720480">
      <w:pPr>
        <w:pStyle w:val="aa"/>
        <w:numPr>
          <w:ilvl w:val="0"/>
          <w:numId w:val="4"/>
        </w:numPr>
        <w:jc w:val="both"/>
        <w:rPr>
          <w:rFonts w:ascii="Times New Roman" w:hAnsi="Times New Roman"/>
          <w:b/>
        </w:rPr>
      </w:pPr>
      <w:r w:rsidRPr="00604C78">
        <w:rPr>
          <w:rFonts w:ascii="Times New Roman" w:hAnsi="Times New Roman"/>
          <w:b/>
        </w:rPr>
        <w:lastRenderedPageBreak/>
        <w:t>Этапы карьеры</w:t>
      </w:r>
    </w:p>
    <w:p w:rsidR="00035410" w:rsidRPr="00604C78" w:rsidRDefault="00035410" w:rsidP="00720480">
      <w:pPr>
        <w:jc w:val="both"/>
        <w:rPr>
          <w:rFonts w:ascii="Times New Roman" w:hAnsi="Times New Roman"/>
        </w:rPr>
      </w:pPr>
      <w:r w:rsidRPr="00604C78">
        <w:rPr>
          <w:rFonts w:ascii="Times New Roman" w:hAnsi="Times New Roman"/>
        </w:rPr>
        <w:t>Встречаясь с новым сотрудником, менеджер по персоналу должен учитывать этап карьеры, который он проходит в данный момент. Это может помочь уточнить цели профессиональной деятельности, степень динамичности и главное — специфику индивидуальной мотивации. Представим краткое описание этапов карьеры следующей таблицей:</w:t>
      </w:r>
    </w:p>
    <w:p w:rsidR="00576573" w:rsidRPr="00604C78" w:rsidRDefault="00576573" w:rsidP="00720480">
      <w:pPr>
        <w:jc w:val="both"/>
        <w:rPr>
          <w:ins w:id="0" w:author="Unknown"/>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49"/>
        <w:gridCol w:w="1701"/>
        <w:gridCol w:w="3749"/>
        <w:gridCol w:w="2908"/>
      </w:tblGrid>
      <w:tr w:rsidR="00604C78" w:rsidRPr="00604C78" w:rsidTr="004E3597">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Этап карьеры</w:t>
            </w:r>
          </w:p>
        </w:tc>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Возрастной период</w:t>
            </w:r>
          </w:p>
        </w:tc>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Краткая характеристика</w:t>
            </w:r>
          </w:p>
        </w:tc>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Особенности мотивации (по Маслоу)</w:t>
            </w:r>
          </w:p>
        </w:tc>
      </w:tr>
      <w:tr w:rsidR="00604C78" w:rsidRPr="00604C78" w:rsidTr="004E3597">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Предварительный</w:t>
            </w:r>
          </w:p>
        </w:tc>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До 25 лет</w:t>
            </w:r>
          </w:p>
        </w:tc>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Подготовка к трудовой деятельности, выбор области деятельности</w:t>
            </w:r>
          </w:p>
        </w:tc>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Безопасность, социальное признание</w:t>
            </w:r>
          </w:p>
        </w:tc>
      </w:tr>
      <w:tr w:rsidR="00604C78" w:rsidRPr="00604C78" w:rsidTr="004E3597">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Становление</w:t>
            </w:r>
          </w:p>
        </w:tc>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До 30 лет</w:t>
            </w:r>
          </w:p>
        </w:tc>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Освоение работы, развитие профессиональных навыков</w:t>
            </w:r>
          </w:p>
        </w:tc>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Социальное признание, независимость</w:t>
            </w:r>
          </w:p>
        </w:tc>
      </w:tr>
      <w:tr w:rsidR="00604C78" w:rsidRPr="00604C78" w:rsidTr="004E3597">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Продвижение</w:t>
            </w:r>
          </w:p>
        </w:tc>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До 45 лет</w:t>
            </w:r>
          </w:p>
        </w:tc>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Профессиональное развитие</w:t>
            </w:r>
          </w:p>
        </w:tc>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Социальное признание, самореализация</w:t>
            </w:r>
          </w:p>
        </w:tc>
      </w:tr>
      <w:tr w:rsidR="00604C78" w:rsidRPr="00604C78" w:rsidTr="004E3597">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Завершение</w:t>
            </w:r>
          </w:p>
        </w:tc>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После 60 лет</w:t>
            </w:r>
          </w:p>
        </w:tc>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Подготовка к переходу на пенсию, поиск и обучение собственной смены</w:t>
            </w:r>
          </w:p>
        </w:tc>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Удержание</w:t>
            </w:r>
          </w:p>
          <w:p w:rsidR="00035410" w:rsidRPr="00604C78" w:rsidRDefault="00035410" w:rsidP="00720480">
            <w:pPr>
              <w:jc w:val="both"/>
              <w:rPr>
                <w:rFonts w:ascii="Times New Roman" w:hAnsi="Times New Roman"/>
              </w:rPr>
            </w:pPr>
            <w:r w:rsidRPr="00604C78">
              <w:rPr>
                <w:rFonts w:ascii="Times New Roman" w:hAnsi="Times New Roman"/>
              </w:rPr>
              <w:t>социального признания</w:t>
            </w:r>
          </w:p>
        </w:tc>
      </w:tr>
      <w:tr w:rsidR="00604C78" w:rsidRPr="00604C78" w:rsidTr="004E3597">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Пенсионный</w:t>
            </w:r>
          </w:p>
        </w:tc>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После 65 лет</w:t>
            </w:r>
          </w:p>
        </w:tc>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Занятие другими видами деятельности</w:t>
            </w:r>
          </w:p>
        </w:tc>
        <w:tc>
          <w:tcPr>
            <w:tcW w:w="0" w:type="auto"/>
            <w:shd w:val="clear" w:color="auto" w:fill="auto"/>
            <w:tcMar>
              <w:top w:w="75" w:type="dxa"/>
              <w:left w:w="150" w:type="dxa"/>
              <w:bottom w:w="75" w:type="dxa"/>
              <w:right w:w="150" w:type="dxa"/>
            </w:tcMar>
            <w:hideMark/>
          </w:tcPr>
          <w:p w:rsidR="00035410" w:rsidRPr="00604C78" w:rsidRDefault="00035410" w:rsidP="00720480">
            <w:pPr>
              <w:jc w:val="both"/>
              <w:rPr>
                <w:rFonts w:ascii="Times New Roman" w:hAnsi="Times New Roman"/>
              </w:rPr>
            </w:pPr>
            <w:r w:rsidRPr="00604C78">
              <w:rPr>
                <w:rFonts w:ascii="Times New Roman" w:hAnsi="Times New Roman"/>
              </w:rPr>
              <w:t>Поиск самовыражения в новой сфере деятельности</w:t>
            </w:r>
          </w:p>
        </w:tc>
      </w:tr>
    </w:tbl>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b/>
          <w:iCs/>
          <w:lang w:eastAsia="ru-RU"/>
        </w:rPr>
      </w:pPr>
      <w:r w:rsidRPr="00604C78">
        <w:rPr>
          <w:rFonts w:ascii="Times New Roman" w:eastAsia="Times New Roman" w:hAnsi="Times New Roman"/>
          <w:b/>
          <w:iCs/>
          <w:lang w:eastAsia="ru-RU"/>
        </w:rPr>
        <w:t>Предварительный этап</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iCs/>
          <w:lang w:eastAsia="ru-RU"/>
        </w:rPr>
      </w:pPr>
      <w:r w:rsidRPr="00604C78">
        <w:rPr>
          <w:rFonts w:ascii="Times New Roman" w:eastAsia="Times New Roman" w:hAnsi="Times New Roman"/>
          <w:iCs/>
          <w:lang w:eastAsia="ru-RU"/>
        </w:rPr>
        <w:t>Предварительный этап включает учёбу в школе, среднее и высшее образование и длится до 25 лет. За этот период человек может сменить несколько различных работ в поисках вида деятельности, удовлетворяющего его потребности и отвечающего его возможностям. Если он сразу находит такой вид деятельности, начинается процесс самоутверждения его как личности, он заботится о безопасности существования.</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iCs/>
          <w:lang w:eastAsia="ru-RU"/>
        </w:rPr>
      </w:pPr>
      <w:r w:rsidRPr="00604C78">
        <w:rPr>
          <w:rFonts w:ascii="Times New Roman" w:eastAsia="Times New Roman" w:hAnsi="Times New Roman"/>
          <w:iCs/>
          <w:lang w:eastAsia="ru-RU"/>
        </w:rPr>
        <w:t>Это период, когда закладывается база как общетеоретических, так и практических знаний, человек успевает получить среднее или высшее профессиональное образование.</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b/>
          <w:iCs/>
          <w:lang w:eastAsia="ru-RU"/>
        </w:rPr>
      </w:pPr>
      <w:r w:rsidRPr="00604C78">
        <w:rPr>
          <w:rFonts w:ascii="Times New Roman" w:eastAsia="Times New Roman" w:hAnsi="Times New Roman"/>
          <w:b/>
          <w:iCs/>
          <w:lang w:eastAsia="ru-RU"/>
        </w:rPr>
        <w:t>Этап становления</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iCs/>
          <w:lang w:eastAsia="ru-RU"/>
        </w:rPr>
      </w:pPr>
      <w:r w:rsidRPr="00604C78">
        <w:rPr>
          <w:rFonts w:ascii="Times New Roman" w:eastAsia="Times New Roman" w:hAnsi="Times New Roman"/>
          <w:iCs/>
          <w:lang w:eastAsia="ru-RU"/>
        </w:rPr>
        <w:t>Далее наступает этап становления, который длится примерно пять лет от 25 до 30. В этот период работник осваивает профессию, приобретает необходимые навыки, формируется его квалификация, происходит самоутверждение и появляется потребность к установлению независимости. Работника беспокоят вопросы безопасности, здоровья. Появление у большинства работников семьи, рождение детей, приводит к увеличению потребности в более высокой заработной плате.</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b/>
          <w:iCs/>
          <w:lang w:eastAsia="ru-RU"/>
        </w:rPr>
      </w:pPr>
      <w:r w:rsidRPr="00604C78">
        <w:rPr>
          <w:rFonts w:ascii="Times New Roman" w:eastAsia="Times New Roman" w:hAnsi="Times New Roman"/>
          <w:b/>
          <w:iCs/>
          <w:lang w:eastAsia="ru-RU"/>
        </w:rPr>
        <w:t>Этап продвижения</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iCs/>
          <w:lang w:eastAsia="ru-RU"/>
        </w:rPr>
      </w:pPr>
      <w:r w:rsidRPr="00604C78">
        <w:rPr>
          <w:rFonts w:ascii="Times New Roman" w:eastAsia="Times New Roman" w:hAnsi="Times New Roman"/>
          <w:iCs/>
          <w:lang w:eastAsia="ru-RU"/>
        </w:rPr>
        <w:t>Этап продвижения длится от 30 до 45 лет. В этот период идет процесс роста квалификации, продвижения по службе. Происходит накопление практического опыта, навыков, растет потребность в самоутверждении, достижении более высокого статуса и еще большей независимости, начинается самовыражение как личности. В этот период гораздо меньше внимания уделяется удовлетворению потребности в безопасности, усилия работника сосредоточены на увеличении размеров оплаты труда и заботе о здоровье.</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iCs/>
          <w:lang w:eastAsia="ru-RU"/>
        </w:rPr>
      </w:pPr>
      <w:r w:rsidRPr="00604C78">
        <w:rPr>
          <w:rFonts w:ascii="Times New Roman" w:eastAsia="Times New Roman" w:hAnsi="Times New Roman"/>
          <w:iCs/>
          <w:lang w:eastAsia="ru-RU"/>
        </w:rPr>
        <w:lastRenderedPageBreak/>
        <w:t>Этап сохранения характеризуется действиями по закреплению достигнутых результатов и длится от 45 до 60 лет. Наступает пик совершенствования квалификации. Появляется потребность передачи знаний другим. Для этого этапа характерно творчество в работе, пик самовыражения и независимости, усиливается потребность в уважении. Растет потребность в увеличении оплаты труда и интерес к дополнительным источникам доходов.</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b/>
          <w:iCs/>
          <w:lang w:eastAsia="ru-RU"/>
        </w:rPr>
      </w:pPr>
      <w:r w:rsidRPr="00604C78">
        <w:rPr>
          <w:rFonts w:ascii="Times New Roman" w:eastAsia="Times New Roman" w:hAnsi="Times New Roman"/>
          <w:b/>
          <w:iCs/>
          <w:lang w:eastAsia="ru-RU"/>
        </w:rPr>
        <w:t>Этап завершения</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iCs/>
          <w:lang w:eastAsia="ru-RU"/>
        </w:rPr>
      </w:pPr>
      <w:r w:rsidRPr="00604C78">
        <w:rPr>
          <w:rFonts w:ascii="Times New Roman" w:eastAsia="Times New Roman" w:hAnsi="Times New Roman"/>
          <w:iCs/>
          <w:lang w:eastAsia="ru-RU"/>
        </w:rPr>
        <w:t>Этап завершения длится от 60 до 65 лет. Работник готовиться к уходу на пенсию, идет поиск замены и обучение претендентов. Это период кризиса, физиологического и психологического дискомфорта. Увеличивается потребность в уважении и самоутверждении. Работник заинтересован в сохранении уровня оплаты труда, но стремятся увеличить другие источники дохода, которые заменили бы им заработную плату данной организации при уходе на пенсию и были бы хорошей добавкой к пенсионному пособию.</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b/>
          <w:iCs/>
          <w:lang w:eastAsia="ru-RU"/>
        </w:rPr>
      </w:pPr>
      <w:r w:rsidRPr="00604C78">
        <w:rPr>
          <w:rFonts w:ascii="Times New Roman" w:eastAsia="Times New Roman" w:hAnsi="Times New Roman"/>
          <w:b/>
          <w:iCs/>
          <w:lang w:eastAsia="ru-RU"/>
        </w:rPr>
        <w:t>Пенсионный этап</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iCs/>
          <w:lang w:eastAsia="ru-RU"/>
        </w:rPr>
      </w:pPr>
      <w:r w:rsidRPr="00604C78">
        <w:rPr>
          <w:rFonts w:ascii="Times New Roman" w:eastAsia="Times New Roman" w:hAnsi="Times New Roman"/>
          <w:iCs/>
          <w:lang w:eastAsia="ru-RU"/>
        </w:rPr>
        <w:t>На последнем - пенсионном этапе карьера в данной организации (виде деятельности) завершена. Появляется возможность для самовыражения в других видах деятельности, которые были невозможны в период работы в организации или выступали в виде хобби. Внимание уделяется здоровью и поддержанию финансового положения. Такие специалисты часто с удовольствием соглашаются на временные и сезонные работы в своей организации.</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iCs/>
          <w:lang w:eastAsia="ru-RU"/>
        </w:rPr>
      </w:pPr>
      <w:r w:rsidRPr="00604C78">
        <w:rPr>
          <w:rFonts w:ascii="Times New Roman" w:eastAsia="Times New Roman" w:hAnsi="Times New Roman"/>
          <w:iCs/>
          <w:lang w:eastAsia="ru-RU"/>
        </w:rPr>
        <w:t>Практика показала, что работники часто не знают своих перспектив в данном коллективе. Это говорит о плохой постановке работы с персоналом, отсутствии планирования и контроля карьеры в организации.</w:t>
      </w:r>
    </w:p>
    <w:p w:rsidR="00035410" w:rsidRPr="00604C78" w:rsidRDefault="00035410" w:rsidP="00720480">
      <w:pPr>
        <w:numPr>
          <w:ilvl w:val="0"/>
          <w:numId w:val="4"/>
        </w:numPr>
        <w:shd w:val="clear" w:color="auto" w:fill="FFFFFF"/>
        <w:spacing w:before="100" w:beforeAutospacing="1" w:after="100" w:afterAutospacing="1"/>
        <w:ind w:left="644"/>
        <w:contextualSpacing/>
        <w:jc w:val="both"/>
        <w:rPr>
          <w:rFonts w:ascii="Times New Roman" w:eastAsia="Times New Roman" w:hAnsi="Times New Roman"/>
          <w:b/>
          <w:iCs/>
          <w:lang w:eastAsia="ru-RU"/>
        </w:rPr>
      </w:pPr>
      <w:r w:rsidRPr="00604C78">
        <w:rPr>
          <w:rFonts w:ascii="Times New Roman" w:eastAsia="Times New Roman" w:hAnsi="Times New Roman"/>
          <w:b/>
          <w:iCs/>
          <w:lang w:eastAsia="ru-RU"/>
        </w:rPr>
        <w:t>Женская карьера</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iCs/>
          <w:lang w:eastAsia="ru-RU"/>
        </w:rPr>
      </w:pPr>
      <w:r w:rsidRPr="00604C78">
        <w:rPr>
          <w:rFonts w:ascii="Times New Roman" w:eastAsia="Times New Roman" w:hAnsi="Times New Roman"/>
          <w:iCs/>
          <w:lang w:eastAsia="ru-RU"/>
        </w:rPr>
        <w:t>Отдельная тема — женская карьера. С появлением ребенка женщина на некоторое время оказывается лишенной возможности активно работать. А если малыш не один? Из трудового стажа выпадает несколько лет. Конечно, для многих мам дети предпочтительнее службы. Но если вы хотите успешно сочетать материнство и работу, к этому необходимо подготовиться заранее. Естественно, данные рекомендации не абсолютны и не учитывают всего многообразия жизненных ситуаций, но всё-таки...</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iCs/>
          <w:lang w:eastAsia="ru-RU"/>
        </w:rPr>
      </w:pPr>
      <w:r w:rsidRPr="00604C78">
        <w:rPr>
          <w:rFonts w:ascii="Times New Roman" w:eastAsia="Times New Roman" w:hAnsi="Times New Roman"/>
          <w:iCs/>
          <w:lang w:eastAsia="ru-RU"/>
        </w:rPr>
        <w:t>Если вы ещё учитесь, повремените с рождением детей до окончания учебы. Заодно проверите своего избранника и привыкнете к семейной жизни. Не отказывайтесь от профессиональной деятельности, став мамой. Возможно, вы найдете работу на неполную ставку или продолжите свое образование (аспирантура, профессиональные курсы, изучение иностранного языка и т.д.). Даже если ваш заработок будет уходить целиком на оплату услуг няни, вы сохраните профессиональные навыки и впоследствии этим воспользуетесь.</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iCs/>
          <w:lang w:eastAsia="ru-RU"/>
        </w:rPr>
      </w:pPr>
      <w:r w:rsidRPr="00604C78">
        <w:rPr>
          <w:rFonts w:ascii="Times New Roman" w:eastAsia="Times New Roman" w:hAnsi="Times New Roman"/>
          <w:iCs/>
          <w:lang w:eastAsia="ru-RU"/>
        </w:rPr>
        <w:t xml:space="preserve">    В случае, когда супруг вас полностью обесп</w:t>
      </w:r>
      <w:r w:rsidR="00ED75CA" w:rsidRPr="00604C78">
        <w:rPr>
          <w:rFonts w:ascii="Times New Roman" w:eastAsia="Times New Roman" w:hAnsi="Times New Roman"/>
          <w:iCs/>
          <w:lang w:eastAsia="ru-RU"/>
        </w:rPr>
        <w:t>ечивает, старайтесь все-таки на</w:t>
      </w:r>
      <w:r w:rsidRPr="00604C78">
        <w:rPr>
          <w:rFonts w:ascii="Times New Roman" w:eastAsia="Times New Roman" w:hAnsi="Times New Roman"/>
          <w:iCs/>
          <w:lang w:eastAsia="ru-RU"/>
        </w:rPr>
        <w:t>деяться на себя. По крайней мере, вы у себя есть и будете всегда.</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iCs/>
          <w:lang w:eastAsia="ru-RU"/>
        </w:rPr>
      </w:pPr>
      <w:r w:rsidRPr="00604C78">
        <w:rPr>
          <w:rFonts w:ascii="Times New Roman" w:eastAsia="Times New Roman" w:hAnsi="Times New Roman"/>
          <w:iCs/>
          <w:lang w:eastAsia="ru-RU"/>
        </w:rPr>
        <w:t>Итак, ваша профессиональная карьера - многовариантна. Нужно только правильно выбрать свой профессиональный маршрут с учётом собственных интересов, возможностей и конъюнктуры регионального рынка труда. Специалисты всегда советуют иметь «основной» и «запасной» или «резервный» вариант профессиональной карьеры, который можно реализовать в случае непредвиденных препятствий или резкого измене</w:t>
      </w:r>
      <w:r w:rsidR="00576573" w:rsidRPr="00604C78">
        <w:rPr>
          <w:rFonts w:ascii="Times New Roman" w:eastAsia="Times New Roman" w:hAnsi="Times New Roman"/>
          <w:iCs/>
          <w:lang w:eastAsia="ru-RU"/>
        </w:rPr>
        <w:t>н</w:t>
      </w:r>
      <w:r w:rsidRPr="00604C78">
        <w:rPr>
          <w:rFonts w:ascii="Times New Roman" w:eastAsia="Times New Roman" w:hAnsi="Times New Roman"/>
          <w:iCs/>
          <w:lang w:eastAsia="ru-RU"/>
        </w:rPr>
        <w:t>ия ситуации на рынке.</w:t>
      </w:r>
    </w:p>
    <w:p w:rsidR="00576573" w:rsidRPr="00604C78" w:rsidRDefault="00576573" w:rsidP="00720480">
      <w:pPr>
        <w:jc w:val="center"/>
        <w:rPr>
          <w:rFonts w:ascii="Times New Roman" w:hAnsi="Times New Roman"/>
          <w:b/>
          <w:caps/>
          <w:u w:val="single"/>
        </w:rPr>
      </w:pPr>
    </w:p>
    <w:p w:rsidR="0002473F" w:rsidRPr="00604C78" w:rsidRDefault="0002473F" w:rsidP="00720480">
      <w:pPr>
        <w:jc w:val="center"/>
        <w:rPr>
          <w:rFonts w:ascii="Times New Roman" w:hAnsi="Times New Roman"/>
          <w:b/>
          <w:caps/>
          <w:u w:val="single"/>
        </w:rPr>
      </w:pPr>
    </w:p>
    <w:p w:rsidR="00576573" w:rsidRPr="00604C78" w:rsidRDefault="00576573" w:rsidP="00720480">
      <w:pPr>
        <w:jc w:val="center"/>
        <w:rPr>
          <w:rFonts w:ascii="Times New Roman" w:hAnsi="Times New Roman"/>
          <w:b/>
          <w:caps/>
          <w:u w:val="single"/>
        </w:rPr>
      </w:pPr>
    </w:p>
    <w:p w:rsidR="00EA40B1" w:rsidRPr="00604C78" w:rsidRDefault="00035410" w:rsidP="00720480">
      <w:pPr>
        <w:jc w:val="center"/>
        <w:rPr>
          <w:rFonts w:ascii="Times New Roman" w:hAnsi="Times New Roman"/>
          <w:b/>
          <w:caps/>
          <w:u w:val="single"/>
        </w:rPr>
      </w:pPr>
      <w:r w:rsidRPr="00604C78">
        <w:rPr>
          <w:rFonts w:ascii="Times New Roman" w:hAnsi="Times New Roman"/>
          <w:b/>
          <w:caps/>
          <w:u w:val="single"/>
        </w:rPr>
        <w:lastRenderedPageBreak/>
        <w:t>Тема 3. Планирование профессиональной карьеры.</w:t>
      </w:r>
    </w:p>
    <w:p w:rsidR="00987641" w:rsidRPr="00604C78" w:rsidRDefault="00987641" w:rsidP="00720480">
      <w:pPr>
        <w:jc w:val="center"/>
        <w:rPr>
          <w:rFonts w:ascii="Times New Roman" w:hAnsi="Times New Roman"/>
          <w:b/>
          <w:caps/>
          <w:u w:val="single"/>
        </w:rPr>
      </w:pPr>
    </w:p>
    <w:p w:rsidR="00035410" w:rsidRPr="00604C78" w:rsidRDefault="00035410" w:rsidP="00720480">
      <w:pPr>
        <w:numPr>
          <w:ilvl w:val="0"/>
          <w:numId w:val="9"/>
        </w:numPr>
        <w:autoSpaceDE w:val="0"/>
        <w:autoSpaceDN w:val="0"/>
        <w:contextualSpacing/>
        <w:jc w:val="both"/>
        <w:rPr>
          <w:rFonts w:ascii="Times New Roman" w:eastAsia="Times New Roman" w:hAnsi="Times New Roman"/>
          <w:b/>
          <w:lang w:eastAsia="ru-RU"/>
        </w:rPr>
      </w:pPr>
      <w:r w:rsidRPr="00604C78">
        <w:rPr>
          <w:rFonts w:ascii="Times New Roman" w:eastAsia="Times New Roman" w:hAnsi="Times New Roman"/>
          <w:b/>
          <w:lang w:eastAsia="ru-RU"/>
        </w:rPr>
        <w:t>Планирование карьеры.</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lang w:eastAsia="ru-RU"/>
        </w:rPr>
      </w:pPr>
      <w:r w:rsidRPr="00604C78">
        <w:rPr>
          <w:rFonts w:ascii="Times New Roman" w:eastAsia="Times New Roman" w:hAnsi="Times New Roman"/>
          <w:b/>
          <w:bCs/>
          <w:i/>
          <w:iCs/>
          <w:lang w:eastAsia="ru-RU"/>
        </w:rPr>
        <w:t xml:space="preserve">  Планирование карьеры  </w:t>
      </w:r>
      <w:r w:rsidRPr="00604C78">
        <w:rPr>
          <w:rFonts w:ascii="Times New Roman" w:eastAsia="Times New Roman" w:hAnsi="Times New Roman"/>
          <w:lang w:eastAsia="ru-RU"/>
        </w:rPr>
        <w:t xml:space="preserve">— одно из направлений кадровой работы в организации, ориентированное на определение стратегии и этапов развития и продвижения специалистов.  </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lang w:eastAsia="ru-RU"/>
        </w:rPr>
      </w:pPr>
      <w:r w:rsidRPr="00604C78">
        <w:rPr>
          <w:rFonts w:ascii="Times New Roman" w:eastAsia="Times New Roman" w:hAnsi="Times New Roman"/>
          <w:lang w:eastAsia="ru-RU"/>
        </w:rPr>
        <w:t xml:space="preserve">   Это процесс сопоставления потенциальных возможностей, способностей и целей человека, с требованиями организации, стратегией и планами ее развития, выражающийся в составлении программы профессионального и должностного роста.</w:t>
      </w:r>
    </w:p>
    <w:p w:rsidR="00035410" w:rsidRPr="00604C78" w:rsidRDefault="00035410" w:rsidP="00720480">
      <w:pPr>
        <w:shd w:val="clear" w:color="auto" w:fill="FFFFFF"/>
        <w:spacing w:before="120"/>
        <w:jc w:val="both"/>
        <w:rPr>
          <w:rFonts w:ascii="Times New Roman" w:eastAsia="Times New Roman" w:hAnsi="Times New Roman"/>
          <w:lang w:eastAsia="ru-RU"/>
        </w:rPr>
      </w:pPr>
      <w:r w:rsidRPr="00604C78">
        <w:rPr>
          <w:rFonts w:ascii="Times New Roman" w:eastAsia="Times New Roman" w:hAnsi="Times New Roman"/>
          <w:lang w:eastAsia="ru-RU"/>
        </w:rPr>
        <w:t xml:space="preserve">   Любой человек планирует свое будущее, основываясь на своих потребностях и социально-экономических условиях.</w:t>
      </w:r>
    </w:p>
    <w:p w:rsidR="00035410" w:rsidRPr="00604C78" w:rsidRDefault="00035410" w:rsidP="00720480">
      <w:pPr>
        <w:shd w:val="clear" w:color="auto" w:fill="FFFFFF"/>
        <w:spacing w:before="120"/>
        <w:jc w:val="both"/>
        <w:rPr>
          <w:rFonts w:ascii="Times New Roman" w:eastAsia="Times New Roman" w:hAnsi="Times New Roman"/>
          <w:lang w:eastAsia="ru-RU"/>
        </w:rPr>
      </w:pPr>
      <w:r w:rsidRPr="00604C78">
        <w:rPr>
          <w:rFonts w:ascii="Times New Roman" w:eastAsia="Times New Roman" w:hAnsi="Times New Roman"/>
          <w:lang w:eastAsia="ru-RU"/>
        </w:rPr>
        <w:t xml:space="preserve">   При поступлении на работу человек ставит перед собой определенные цели, но так как и организация, принимая его на работу, также преследует определенные цели, то нанимающемуся необходимо уметь реально оценивать свои деловые качества. Человек должен уметь соотнести свои деловые качества с теми требованиями, которые ставит перед ним организация, его работа. От этого зависит успех всей его карьеры.</w:t>
      </w:r>
    </w:p>
    <w:p w:rsidR="00035410" w:rsidRPr="00604C78" w:rsidRDefault="00035410"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lang w:eastAsia="ru-RU"/>
        </w:rPr>
        <w:t xml:space="preserve">     Нанимаясь на работу, человек должен знать </w:t>
      </w:r>
      <w:hyperlink r:id="rId11" w:tooltip="Рынок труда" w:history="1">
        <w:r w:rsidRPr="00604C78">
          <w:rPr>
            <w:rFonts w:ascii="Times New Roman" w:eastAsia="Times New Roman" w:hAnsi="Times New Roman"/>
            <w:u w:val="single"/>
            <w:lang w:eastAsia="ru-RU"/>
          </w:rPr>
          <w:t>рынок труда</w:t>
        </w:r>
      </w:hyperlink>
      <w:r w:rsidRPr="00604C78">
        <w:rPr>
          <w:rFonts w:ascii="Times New Roman" w:eastAsia="Times New Roman" w:hAnsi="Times New Roman"/>
          <w:lang w:eastAsia="ru-RU"/>
        </w:rPr>
        <w:t>. Обладая возможностью к самооценке и,  зная рынок труда, он может отобрать отрасль и регион, где хотел бы жить и работать. Правильная самооценка своих навыков и деловых черт предполагает знание себя, своей силы, слабостей и недостатков. Только при этом условии можно правильно поставить цели карьеры.</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lang w:eastAsia="ru-RU"/>
        </w:rPr>
      </w:pPr>
      <w:r w:rsidRPr="00604C78">
        <w:rPr>
          <w:rFonts w:ascii="Times New Roman" w:eastAsia="Times New Roman" w:hAnsi="Times New Roman"/>
          <w:lang w:eastAsia="ru-RU"/>
        </w:rPr>
        <w:t xml:space="preserve">    Перечень профессиональных и должностных позиций в организации (и вне ее), фиксирующий оптимальное развитие профессионала для занятия им определенной позиции в организации, представляет собой </w:t>
      </w:r>
      <w:r w:rsidRPr="00604C78">
        <w:rPr>
          <w:rFonts w:ascii="Times New Roman" w:eastAsia="Times New Roman" w:hAnsi="Times New Roman"/>
          <w:b/>
          <w:i/>
          <w:iCs/>
          <w:lang w:eastAsia="ru-RU"/>
        </w:rPr>
        <w:t>карьерограмму</w:t>
      </w:r>
      <w:r w:rsidRPr="00604C78">
        <w:rPr>
          <w:rFonts w:ascii="Times New Roman" w:eastAsia="Times New Roman" w:hAnsi="Times New Roman"/>
          <w:b/>
          <w:lang w:eastAsia="ru-RU"/>
        </w:rPr>
        <w:t>,</w:t>
      </w:r>
      <w:r w:rsidRPr="00604C78">
        <w:rPr>
          <w:rFonts w:ascii="Times New Roman" w:eastAsia="Times New Roman" w:hAnsi="Times New Roman"/>
          <w:lang w:eastAsia="ru-RU"/>
        </w:rPr>
        <w:t xml:space="preserve"> формализованное представление о том, какой путь должен пройти специалист для того, чтобы получить необходимые знания и овладеть нужными навыками для эффективной работы на конкретном месте.</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lang w:eastAsia="ru-RU"/>
        </w:rPr>
      </w:pPr>
      <w:r w:rsidRPr="00604C78">
        <w:rPr>
          <w:rFonts w:ascii="Times New Roman" w:eastAsia="Times New Roman" w:hAnsi="Times New Roman"/>
          <w:lang w:eastAsia="ru-RU"/>
        </w:rPr>
        <w:t xml:space="preserve">     Планированием карьеры в организации могут заниматься менеджер по персоналу, сам сотрудник, его непосредственный руководитель (линейный менеджер). Основные мероприятия по планированию карьеры, специфичные для разных субъектов планирования, представлены ниже:</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3518"/>
        <w:gridCol w:w="6829"/>
      </w:tblGrid>
      <w:tr w:rsidR="00604C78" w:rsidRPr="00604C78" w:rsidTr="004E3597">
        <w:trPr>
          <w:tblCellSpacing w:w="0" w:type="dxa"/>
        </w:trPr>
        <w:tc>
          <w:tcPr>
            <w:tcW w:w="1700" w:type="pct"/>
            <w:shd w:val="clear" w:color="auto" w:fill="FFFFFF"/>
            <w:vAlign w:val="center"/>
            <w:hideMark/>
          </w:tcPr>
          <w:p w:rsidR="00035410" w:rsidRPr="00604C78" w:rsidRDefault="00035410" w:rsidP="00720480">
            <w:pPr>
              <w:rPr>
                <w:rFonts w:ascii="Times New Roman" w:hAnsi="Times New Roman"/>
              </w:rPr>
            </w:pPr>
            <w:r w:rsidRPr="00604C78">
              <w:rPr>
                <w:rFonts w:ascii="Times New Roman" w:hAnsi="Times New Roman"/>
              </w:rPr>
              <w:t>Субъект </w:t>
            </w:r>
            <w:r w:rsidRPr="00604C78">
              <w:rPr>
                <w:rFonts w:ascii="Times New Roman" w:hAnsi="Times New Roman"/>
              </w:rPr>
              <w:br/>
              <w:t>планирования</w:t>
            </w:r>
          </w:p>
        </w:tc>
        <w:tc>
          <w:tcPr>
            <w:tcW w:w="3300" w:type="pct"/>
            <w:shd w:val="clear" w:color="auto" w:fill="FFFFFF"/>
            <w:vAlign w:val="center"/>
            <w:hideMark/>
          </w:tcPr>
          <w:p w:rsidR="00035410" w:rsidRPr="00604C78" w:rsidRDefault="00035410" w:rsidP="00720480">
            <w:pPr>
              <w:rPr>
                <w:rFonts w:ascii="Times New Roman" w:hAnsi="Times New Roman"/>
              </w:rPr>
            </w:pPr>
            <w:r w:rsidRPr="00604C78">
              <w:rPr>
                <w:rFonts w:ascii="Times New Roman" w:hAnsi="Times New Roman"/>
              </w:rPr>
              <w:t>Мероприятия </w:t>
            </w:r>
            <w:r w:rsidRPr="00604C78">
              <w:rPr>
                <w:rFonts w:ascii="Times New Roman" w:hAnsi="Times New Roman"/>
              </w:rPr>
              <w:br/>
              <w:t>по планированию карьеры</w:t>
            </w:r>
          </w:p>
        </w:tc>
      </w:tr>
      <w:tr w:rsidR="00604C78" w:rsidRPr="00604C78" w:rsidTr="004E3597">
        <w:trPr>
          <w:tblCellSpacing w:w="0" w:type="dxa"/>
        </w:trPr>
        <w:tc>
          <w:tcPr>
            <w:tcW w:w="1700" w:type="pct"/>
            <w:shd w:val="clear" w:color="auto" w:fill="FFFFFF"/>
            <w:vAlign w:val="center"/>
            <w:hideMark/>
          </w:tcPr>
          <w:p w:rsidR="00035410" w:rsidRPr="00604C78" w:rsidRDefault="00035410" w:rsidP="00720480">
            <w:pPr>
              <w:rPr>
                <w:rFonts w:ascii="Times New Roman" w:hAnsi="Times New Roman"/>
              </w:rPr>
            </w:pPr>
            <w:r w:rsidRPr="00604C78">
              <w:rPr>
                <w:rFonts w:ascii="Times New Roman" w:hAnsi="Times New Roman"/>
              </w:rPr>
              <w:t>Сотрудник</w:t>
            </w:r>
          </w:p>
        </w:tc>
        <w:tc>
          <w:tcPr>
            <w:tcW w:w="3300" w:type="pct"/>
            <w:shd w:val="clear" w:color="auto" w:fill="FFFFFF"/>
            <w:vAlign w:val="center"/>
            <w:hideMark/>
          </w:tcPr>
          <w:p w:rsidR="00035410" w:rsidRPr="00604C78" w:rsidRDefault="00035410" w:rsidP="00720480">
            <w:pPr>
              <w:rPr>
                <w:rFonts w:ascii="Times New Roman" w:hAnsi="Times New Roman"/>
              </w:rPr>
            </w:pPr>
            <w:r w:rsidRPr="00604C78">
              <w:rPr>
                <w:rFonts w:ascii="Times New Roman" w:hAnsi="Times New Roman"/>
              </w:rPr>
              <w:t>Первичная ориентация и выбор профессии</w:t>
            </w:r>
          </w:p>
          <w:p w:rsidR="00035410" w:rsidRPr="00604C78" w:rsidRDefault="00035410" w:rsidP="00720480">
            <w:pPr>
              <w:rPr>
                <w:rFonts w:ascii="Times New Roman" w:hAnsi="Times New Roman"/>
              </w:rPr>
            </w:pPr>
            <w:r w:rsidRPr="00604C78">
              <w:rPr>
                <w:rFonts w:ascii="Times New Roman" w:hAnsi="Times New Roman"/>
              </w:rPr>
              <w:t>Выбор организации и должности</w:t>
            </w:r>
          </w:p>
          <w:p w:rsidR="00035410" w:rsidRPr="00604C78" w:rsidRDefault="00035410" w:rsidP="00720480">
            <w:pPr>
              <w:rPr>
                <w:rFonts w:ascii="Times New Roman" w:hAnsi="Times New Roman"/>
              </w:rPr>
            </w:pPr>
            <w:r w:rsidRPr="00604C78">
              <w:rPr>
                <w:rFonts w:ascii="Times New Roman" w:hAnsi="Times New Roman"/>
              </w:rPr>
              <w:t>Ориентация в организации</w:t>
            </w:r>
          </w:p>
          <w:p w:rsidR="00035410" w:rsidRPr="00604C78" w:rsidRDefault="00035410" w:rsidP="00720480">
            <w:pPr>
              <w:rPr>
                <w:rFonts w:ascii="Times New Roman" w:hAnsi="Times New Roman"/>
              </w:rPr>
            </w:pPr>
            <w:r w:rsidRPr="00604C78">
              <w:rPr>
                <w:rFonts w:ascii="Times New Roman" w:hAnsi="Times New Roman"/>
              </w:rPr>
              <w:t>Оценка перспектив и проектирование роста</w:t>
            </w:r>
          </w:p>
          <w:p w:rsidR="00035410" w:rsidRPr="00604C78" w:rsidRDefault="00035410" w:rsidP="00720480">
            <w:pPr>
              <w:rPr>
                <w:rFonts w:ascii="Times New Roman" w:hAnsi="Times New Roman"/>
              </w:rPr>
            </w:pPr>
            <w:r w:rsidRPr="00604C78">
              <w:rPr>
                <w:rFonts w:ascii="Times New Roman" w:hAnsi="Times New Roman"/>
              </w:rPr>
              <w:t>Реализация роста</w:t>
            </w:r>
          </w:p>
        </w:tc>
      </w:tr>
      <w:tr w:rsidR="00604C78" w:rsidRPr="00604C78" w:rsidTr="004E3597">
        <w:trPr>
          <w:tblCellSpacing w:w="0" w:type="dxa"/>
        </w:trPr>
        <w:tc>
          <w:tcPr>
            <w:tcW w:w="1700" w:type="pct"/>
            <w:shd w:val="clear" w:color="auto" w:fill="FFFFFF"/>
            <w:vAlign w:val="center"/>
            <w:hideMark/>
          </w:tcPr>
          <w:p w:rsidR="00035410" w:rsidRPr="00604C78" w:rsidRDefault="00035410" w:rsidP="00720480">
            <w:pPr>
              <w:rPr>
                <w:rFonts w:ascii="Times New Roman" w:hAnsi="Times New Roman"/>
              </w:rPr>
            </w:pPr>
            <w:r w:rsidRPr="00604C78">
              <w:rPr>
                <w:rFonts w:ascii="Times New Roman" w:hAnsi="Times New Roman"/>
              </w:rPr>
              <w:t>Менеджер по персоналу</w:t>
            </w:r>
          </w:p>
        </w:tc>
        <w:tc>
          <w:tcPr>
            <w:tcW w:w="3300" w:type="pct"/>
            <w:shd w:val="clear" w:color="auto" w:fill="FFFFFF"/>
            <w:vAlign w:val="center"/>
            <w:hideMark/>
          </w:tcPr>
          <w:p w:rsidR="00035410" w:rsidRPr="00604C78" w:rsidRDefault="00035410" w:rsidP="00720480">
            <w:pPr>
              <w:rPr>
                <w:rFonts w:ascii="Times New Roman" w:hAnsi="Times New Roman"/>
              </w:rPr>
            </w:pPr>
            <w:r w:rsidRPr="00604C78">
              <w:rPr>
                <w:rFonts w:ascii="Times New Roman" w:hAnsi="Times New Roman"/>
              </w:rPr>
              <w:t>Оценка при приеме на работу</w:t>
            </w:r>
          </w:p>
          <w:p w:rsidR="00035410" w:rsidRPr="00604C78" w:rsidRDefault="00035410" w:rsidP="00720480">
            <w:pPr>
              <w:rPr>
                <w:rFonts w:ascii="Times New Roman" w:hAnsi="Times New Roman"/>
              </w:rPr>
            </w:pPr>
            <w:r w:rsidRPr="00604C78">
              <w:rPr>
                <w:rFonts w:ascii="Times New Roman" w:hAnsi="Times New Roman"/>
              </w:rPr>
              <w:t>Определение на рабочее место</w:t>
            </w:r>
          </w:p>
          <w:p w:rsidR="00035410" w:rsidRPr="00604C78" w:rsidRDefault="00035410" w:rsidP="00720480">
            <w:pPr>
              <w:rPr>
                <w:rFonts w:ascii="Times New Roman" w:hAnsi="Times New Roman"/>
              </w:rPr>
            </w:pPr>
            <w:r w:rsidRPr="00604C78">
              <w:rPr>
                <w:rFonts w:ascii="Times New Roman" w:hAnsi="Times New Roman"/>
              </w:rPr>
              <w:t>Оценка труда и потенциала сотрудников</w:t>
            </w:r>
          </w:p>
          <w:p w:rsidR="00035410" w:rsidRPr="00604C78" w:rsidRDefault="00035410" w:rsidP="00720480">
            <w:pPr>
              <w:rPr>
                <w:rFonts w:ascii="Times New Roman" w:hAnsi="Times New Roman"/>
              </w:rPr>
            </w:pPr>
            <w:r w:rsidRPr="00604C78">
              <w:rPr>
                <w:rFonts w:ascii="Times New Roman" w:hAnsi="Times New Roman"/>
              </w:rPr>
              <w:t>Отбор в резерв</w:t>
            </w:r>
          </w:p>
          <w:p w:rsidR="00035410" w:rsidRPr="00604C78" w:rsidRDefault="00035410" w:rsidP="00720480">
            <w:pPr>
              <w:rPr>
                <w:rFonts w:ascii="Times New Roman" w:hAnsi="Times New Roman"/>
              </w:rPr>
            </w:pPr>
            <w:r w:rsidRPr="00604C78">
              <w:rPr>
                <w:rFonts w:ascii="Times New Roman" w:hAnsi="Times New Roman"/>
              </w:rPr>
              <w:t>Дополнительная подготовка</w:t>
            </w:r>
          </w:p>
          <w:p w:rsidR="00035410" w:rsidRPr="00604C78" w:rsidRDefault="00035410" w:rsidP="00720480">
            <w:pPr>
              <w:rPr>
                <w:rFonts w:ascii="Times New Roman" w:hAnsi="Times New Roman"/>
              </w:rPr>
            </w:pPr>
            <w:r w:rsidRPr="00604C78">
              <w:rPr>
                <w:rFonts w:ascii="Times New Roman" w:hAnsi="Times New Roman"/>
              </w:rPr>
              <w:t>Программы работы с резервом</w:t>
            </w:r>
          </w:p>
          <w:p w:rsidR="00035410" w:rsidRPr="00604C78" w:rsidRDefault="00035410" w:rsidP="00720480">
            <w:pPr>
              <w:rPr>
                <w:rFonts w:ascii="Times New Roman" w:hAnsi="Times New Roman"/>
              </w:rPr>
            </w:pPr>
            <w:r w:rsidRPr="00604C78">
              <w:rPr>
                <w:rFonts w:ascii="Times New Roman" w:hAnsi="Times New Roman"/>
              </w:rPr>
              <w:t>Продвижение</w:t>
            </w:r>
          </w:p>
          <w:p w:rsidR="00035410" w:rsidRPr="00604C78" w:rsidRDefault="00035410" w:rsidP="00720480">
            <w:pPr>
              <w:rPr>
                <w:rFonts w:ascii="Times New Roman" w:hAnsi="Times New Roman"/>
              </w:rPr>
            </w:pPr>
            <w:r w:rsidRPr="00604C78">
              <w:rPr>
                <w:rFonts w:ascii="Times New Roman" w:hAnsi="Times New Roman"/>
              </w:rPr>
              <w:t>Новый цикл планирования</w:t>
            </w:r>
          </w:p>
        </w:tc>
      </w:tr>
      <w:tr w:rsidR="00604C78" w:rsidRPr="00604C78" w:rsidTr="004E3597">
        <w:trPr>
          <w:tblCellSpacing w:w="0" w:type="dxa"/>
        </w:trPr>
        <w:tc>
          <w:tcPr>
            <w:tcW w:w="1700" w:type="pct"/>
            <w:shd w:val="clear" w:color="auto" w:fill="FFFFFF"/>
            <w:vAlign w:val="center"/>
            <w:hideMark/>
          </w:tcPr>
          <w:p w:rsidR="00035410" w:rsidRPr="00604C78" w:rsidRDefault="00035410" w:rsidP="00720480">
            <w:pPr>
              <w:rPr>
                <w:rFonts w:ascii="Times New Roman" w:hAnsi="Times New Roman"/>
              </w:rPr>
            </w:pPr>
            <w:r w:rsidRPr="00604C78">
              <w:rPr>
                <w:rFonts w:ascii="Times New Roman" w:hAnsi="Times New Roman"/>
              </w:rPr>
              <w:t>Непосредственный руководитель (линейный менеджер)</w:t>
            </w:r>
          </w:p>
        </w:tc>
        <w:tc>
          <w:tcPr>
            <w:tcW w:w="3300" w:type="pct"/>
            <w:shd w:val="clear" w:color="auto" w:fill="FFFFFF"/>
            <w:vAlign w:val="center"/>
            <w:hideMark/>
          </w:tcPr>
          <w:p w:rsidR="00035410" w:rsidRPr="00604C78" w:rsidRDefault="00035410" w:rsidP="00720480">
            <w:pPr>
              <w:rPr>
                <w:rFonts w:ascii="Times New Roman" w:hAnsi="Times New Roman"/>
              </w:rPr>
            </w:pPr>
            <w:r w:rsidRPr="00604C78">
              <w:rPr>
                <w:rFonts w:ascii="Times New Roman" w:hAnsi="Times New Roman"/>
              </w:rPr>
              <w:t>Оценка результатов труда</w:t>
            </w:r>
          </w:p>
          <w:p w:rsidR="00035410" w:rsidRPr="00604C78" w:rsidRDefault="00035410" w:rsidP="00720480">
            <w:pPr>
              <w:rPr>
                <w:rFonts w:ascii="Times New Roman" w:hAnsi="Times New Roman"/>
              </w:rPr>
            </w:pPr>
            <w:r w:rsidRPr="00604C78">
              <w:rPr>
                <w:rFonts w:ascii="Times New Roman" w:hAnsi="Times New Roman"/>
              </w:rPr>
              <w:t>Оценка мотивации</w:t>
            </w:r>
          </w:p>
          <w:p w:rsidR="00035410" w:rsidRPr="00604C78" w:rsidRDefault="00035410" w:rsidP="00720480">
            <w:pPr>
              <w:rPr>
                <w:rFonts w:ascii="Times New Roman" w:hAnsi="Times New Roman"/>
              </w:rPr>
            </w:pPr>
            <w:r w:rsidRPr="00604C78">
              <w:rPr>
                <w:rFonts w:ascii="Times New Roman" w:hAnsi="Times New Roman"/>
              </w:rPr>
              <w:t>Организация профессионального развития</w:t>
            </w:r>
          </w:p>
          <w:p w:rsidR="00035410" w:rsidRPr="00604C78" w:rsidRDefault="00035410" w:rsidP="00720480">
            <w:pPr>
              <w:rPr>
                <w:rFonts w:ascii="Times New Roman" w:hAnsi="Times New Roman"/>
              </w:rPr>
            </w:pPr>
            <w:r w:rsidRPr="00604C78">
              <w:rPr>
                <w:rFonts w:ascii="Times New Roman" w:hAnsi="Times New Roman"/>
              </w:rPr>
              <w:t>Предложения по стимулированию</w:t>
            </w:r>
          </w:p>
          <w:p w:rsidR="00035410" w:rsidRPr="00604C78" w:rsidRDefault="00035410" w:rsidP="00720480">
            <w:pPr>
              <w:rPr>
                <w:rFonts w:ascii="Times New Roman" w:hAnsi="Times New Roman"/>
              </w:rPr>
            </w:pPr>
            <w:r w:rsidRPr="00604C78">
              <w:rPr>
                <w:rFonts w:ascii="Times New Roman" w:hAnsi="Times New Roman"/>
              </w:rPr>
              <w:lastRenderedPageBreak/>
              <w:t>Предложения по росту</w:t>
            </w:r>
          </w:p>
        </w:tc>
      </w:tr>
    </w:tbl>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b/>
          <w:bCs/>
          <w:shd w:val="clear" w:color="auto" w:fill="FFFFFF"/>
          <w:lang w:eastAsia="ru-RU"/>
        </w:rPr>
      </w:pPr>
      <w:r w:rsidRPr="00604C78">
        <w:rPr>
          <w:rFonts w:ascii="Times New Roman" w:eastAsia="Times New Roman" w:hAnsi="Times New Roman"/>
          <w:lang w:eastAsia="ru-RU"/>
        </w:rPr>
        <w:lastRenderedPageBreak/>
        <w:t xml:space="preserve">   Карьеру — траекторию своего движения — человек строит сам, сообразуясь с особенностями внутри и внеорганизационной реальности и главное — со своими собственными целями, желаниями и установками.</w:t>
      </w:r>
    </w:p>
    <w:p w:rsidR="00035410" w:rsidRPr="00604C78" w:rsidRDefault="00035410" w:rsidP="00720480">
      <w:pPr>
        <w:shd w:val="clear" w:color="auto" w:fill="FFFFFF"/>
        <w:spacing w:before="120"/>
        <w:jc w:val="both"/>
        <w:rPr>
          <w:rFonts w:ascii="Times New Roman" w:eastAsia="Times New Roman" w:hAnsi="Times New Roman"/>
          <w:lang w:eastAsia="ru-RU"/>
        </w:rPr>
      </w:pPr>
      <w:r w:rsidRPr="00604C78">
        <w:rPr>
          <w:rFonts w:ascii="Times New Roman" w:eastAsia="Times New Roman" w:hAnsi="Times New Roman"/>
          <w:lang w:eastAsia="ru-RU"/>
        </w:rPr>
        <w:t xml:space="preserve">    Начинается деловая карьера с формирования субъективно осознанных собственных суждений работника о своем трудовом будущем, ожидаемом пути самовыражения и удовлетворения трудом.</w:t>
      </w:r>
    </w:p>
    <w:p w:rsidR="00035410" w:rsidRPr="00604C78" w:rsidRDefault="00035410" w:rsidP="00720480">
      <w:pPr>
        <w:shd w:val="clear" w:color="auto" w:fill="FFFFFF"/>
        <w:spacing w:before="120"/>
        <w:jc w:val="both"/>
        <w:rPr>
          <w:rFonts w:ascii="Times New Roman" w:eastAsia="Times New Roman" w:hAnsi="Times New Roman"/>
          <w:lang w:eastAsia="ru-RU"/>
        </w:rPr>
      </w:pPr>
      <w:r w:rsidRPr="00604C78">
        <w:rPr>
          <w:rFonts w:ascii="Times New Roman" w:eastAsia="Times New Roman" w:hAnsi="Times New Roman"/>
          <w:lang w:eastAsia="ru-RU"/>
        </w:rPr>
        <w:t xml:space="preserve">    В процессе реализации карьеры важно обеспечить взаимодействие всех видов карьеры.</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lang w:eastAsia="ru-RU"/>
        </w:rPr>
      </w:pPr>
      <w:r w:rsidRPr="00604C78">
        <w:rPr>
          <w:rFonts w:ascii="Times New Roman" w:eastAsia="Times New Roman" w:hAnsi="Times New Roman"/>
          <w:lang w:eastAsia="ru-RU"/>
        </w:rPr>
        <w:t xml:space="preserve">    Менеджер по персоналу, как правило, сталкивается с уже определившимся профессионалом, однако важно знать, как человек сделал свой выбор. Можно выделить следующие основные </w:t>
      </w:r>
      <w:r w:rsidRPr="00604C78">
        <w:rPr>
          <w:rFonts w:ascii="Times New Roman" w:eastAsia="Times New Roman" w:hAnsi="Times New Roman"/>
          <w:b/>
          <w:i/>
          <w:iCs/>
          <w:lang w:eastAsia="ru-RU"/>
        </w:rPr>
        <w:t>ситуации выбора профессии</w:t>
      </w:r>
      <w:r w:rsidRPr="00604C78">
        <w:rPr>
          <w:rFonts w:ascii="Times New Roman" w:eastAsia="Times New Roman" w:hAnsi="Times New Roman"/>
          <w:b/>
          <w:lang w:eastAsia="ru-RU"/>
        </w:rP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2084"/>
        <w:gridCol w:w="8263"/>
      </w:tblGrid>
      <w:tr w:rsidR="00604C78" w:rsidRPr="00604C78" w:rsidTr="004E3597">
        <w:trPr>
          <w:tblCellSpacing w:w="0" w:type="dxa"/>
        </w:trPr>
        <w:tc>
          <w:tcPr>
            <w:tcW w:w="1007" w:type="pct"/>
            <w:shd w:val="clear" w:color="auto" w:fill="FFFFFF"/>
            <w:vAlign w:val="center"/>
            <w:hideMark/>
          </w:tcPr>
          <w:p w:rsidR="00035410" w:rsidRPr="00604C78" w:rsidRDefault="00035410" w:rsidP="00720480">
            <w:pPr>
              <w:spacing w:before="100" w:beforeAutospacing="1" w:after="100" w:afterAutospacing="1"/>
              <w:jc w:val="both"/>
              <w:rPr>
                <w:rFonts w:ascii="Times New Roman" w:eastAsia="Times New Roman" w:hAnsi="Times New Roman"/>
                <w:lang w:eastAsia="ru-RU"/>
              </w:rPr>
            </w:pPr>
            <w:r w:rsidRPr="00604C78">
              <w:rPr>
                <w:rFonts w:ascii="Times New Roman" w:eastAsia="Times New Roman" w:hAnsi="Times New Roman"/>
                <w:b/>
                <w:bCs/>
                <w:i/>
                <w:iCs/>
                <w:lang w:eastAsia="ru-RU"/>
              </w:rPr>
              <w:t>Традиция</w:t>
            </w:r>
          </w:p>
        </w:tc>
        <w:tc>
          <w:tcPr>
            <w:tcW w:w="3993" w:type="pct"/>
            <w:shd w:val="clear" w:color="auto" w:fill="FFFFFF"/>
            <w:vAlign w:val="center"/>
            <w:hideMark/>
          </w:tcPr>
          <w:p w:rsidR="00035410" w:rsidRPr="00604C78" w:rsidRDefault="00035410" w:rsidP="00720480">
            <w:pPr>
              <w:spacing w:before="100" w:beforeAutospacing="1" w:after="100" w:afterAutospacing="1"/>
              <w:jc w:val="both"/>
              <w:rPr>
                <w:rFonts w:ascii="Times New Roman" w:eastAsia="Times New Roman" w:hAnsi="Times New Roman"/>
                <w:lang w:eastAsia="ru-RU"/>
              </w:rPr>
            </w:pPr>
            <w:r w:rsidRPr="00604C78">
              <w:rPr>
                <w:rFonts w:ascii="Times New Roman" w:eastAsia="Times New Roman" w:hAnsi="Times New Roman"/>
                <w:lang w:eastAsia="ru-RU"/>
              </w:rPr>
              <w:t>Вопрос о выборе не возникал в силу традиции, обычаев</w:t>
            </w:r>
          </w:p>
        </w:tc>
      </w:tr>
      <w:tr w:rsidR="00604C78" w:rsidRPr="00604C78" w:rsidTr="004E3597">
        <w:trPr>
          <w:tblCellSpacing w:w="0" w:type="dxa"/>
        </w:trPr>
        <w:tc>
          <w:tcPr>
            <w:tcW w:w="1007" w:type="pct"/>
            <w:shd w:val="clear" w:color="auto" w:fill="FFFFFF"/>
            <w:vAlign w:val="center"/>
            <w:hideMark/>
          </w:tcPr>
          <w:p w:rsidR="00035410" w:rsidRPr="00604C78" w:rsidRDefault="00035410" w:rsidP="00720480">
            <w:pPr>
              <w:spacing w:before="100" w:beforeAutospacing="1" w:after="100" w:afterAutospacing="1"/>
              <w:jc w:val="both"/>
              <w:rPr>
                <w:rFonts w:ascii="Times New Roman" w:eastAsia="Times New Roman" w:hAnsi="Times New Roman"/>
                <w:b/>
                <w:bCs/>
                <w:i/>
                <w:iCs/>
                <w:lang w:eastAsia="ru-RU"/>
              </w:rPr>
            </w:pPr>
            <w:r w:rsidRPr="00604C78">
              <w:rPr>
                <w:rFonts w:ascii="Times New Roman" w:eastAsia="Times New Roman" w:hAnsi="Times New Roman"/>
                <w:b/>
                <w:bCs/>
                <w:i/>
                <w:iCs/>
                <w:lang w:eastAsia="ru-RU"/>
              </w:rPr>
              <w:t>Случай</w:t>
            </w:r>
          </w:p>
        </w:tc>
        <w:tc>
          <w:tcPr>
            <w:tcW w:w="3993" w:type="pct"/>
            <w:shd w:val="clear" w:color="auto" w:fill="FFFFFF"/>
            <w:vAlign w:val="center"/>
            <w:hideMark/>
          </w:tcPr>
          <w:p w:rsidR="00035410" w:rsidRPr="00604C78" w:rsidRDefault="00035410" w:rsidP="00720480">
            <w:pPr>
              <w:spacing w:before="100" w:beforeAutospacing="1" w:after="100" w:afterAutospacing="1"/>
              <w:jc w:val="both"/>
              <w:rPr>
                <w:rFonts w:ascii="Times New Roman" w:eastAsia="Times New Roman" w:hAnsi="Times New Roman"/>
                <w:lang w:eastAsia="ru-RU"/>
              </w:rPr>
            </w:pPr>
            <w:r w:rsidRPr="00604C78">
              <w:rPr>
                <w:rFonts w:ascii="Times New Roman" w:eastAsia="Times New Roman" w:hAnsi="Times New Roman"/>
                <w:lang w:eastAsia="ru-RU"/>
              </w:rPr>
              <w:t>Выбор произошел случайно в силу некоего события</w:t>
            </w:r>
          </w:p>
        </w:tc>
      </w:tr>
      <w:tr w:rsidR="00604C78" w:rsidRPr="00604C78" w:rsidTr="004E3597">
        <w:trPr>
          <w:tblCellSpacing w:w="0" w:type="dxa"/>
        </w:trPr>
        <w:tc>
          <w:tcPr>
            <w:tcW w:w="1007" w:type="pct"/>
            <w:shd w:val="clear" w:color="auto" w:fill="FFFFFF"/>
            <w:vAlign w:val="center"/>
            <w:hideMark/>
          </w:tcPr>
          <w:p w:rsidR="00035410" w:rsidRPr="00604C78" w:rsidRDefault="00035410" w:rsidP="00720480">
            <w:pPr>
              <w:spacing w:before="100" w:beforeAutospacing="1" w:after="100" w:afterAutospacing="1"/>
              <w:jc w:val="both"/>
              <w:rPr>
                <w:rFonts w:ascii="Times New Roman" w:eastAsia="Times New Roman" w:hAnsi="Times New Roman"/>
                <w:b/>
                <w:bCs/>
                <w:i/>
                <w:iCs/>
                <w:lang w:eastAsia="ru-RU"/>
              </w:rPr>
            </w:pPr>
            <w:r w:rsidRPr="00604C78">
              <w:rPr>
                <w:rFonts w:ascii="Times New Roman" w:eastAsia="Times New Roman" w:hAnsi="Times New Roman"/>
                <w:b/>
                <w:bCs/>
                <w:i/>
                <w:iCs/>
                <w:lang w:eastAsia="ru-RU"/>
              </w:rPr>
              <w:t>Долг</w:t>
            </w:r>
          </w:p>
        </w:tc>
        <w:tc>
          <w:tcPr>
            <w:tcW w:w="3993" w:type="pct"/>
            <w:shd w:val="clear" w:color="auto" w:fill="FFFFFF"/>
            <w:vAlign w:val="center"/>
            <w:hideMark/>
          </w:tcPr>
          <w:p w:rsidR="00035410" w:rsidRPr="00604C78" w:rsidRDefault="00035410" w:rsidP="00720480">
            <w:pPr>
              <w:spacing w:before="100" w:beforeAutospacing="1" w:after="100" w:afterAutospacing="1"/>
              <w:jc w:val="both"/>
              <w:rPr>
                <w:rFonts w:ascii="Times New Roman" w:eastAsia="Times New Roman" w:hAnsi="Times New Roman"/>
                <w:lang w:eastAsia="ru-RU"/>
              </w:rPr>
            </w:pPr>
            <w:r w:rsidRPr="00604C78">
              <w:rPr>
                <w:rFonts w:ascii="Times New Roman" w:eastAsia="Times New Roman" w:hAnsi="Times New Roman"/>
                <w:lang w:eastAsia="ru-RU"/>
              </w:rPr>
              <w:t>Выбор профессии связан с представлением о долге, о своей миссии, призвании или обязательствах перед людьми</w:t>
            </w:r>
          </w:p>
        </w:tc>
      </w:tr>
      <w:tr w:rsidR="00604C78" w:rsidRPr="00604C78" w:rsidTr="004E3597">
        <w:trPr>
          <w:tblCellSpacing w:w="0" w:type="dxa"/>
        </w:trPr>
        <w:tc>
          <w:tcPr>
            <w:tcW w:w="1007" w:type="pct"/>
            <w:shd w:val="clear" w:color="auto" w:fill="FFFFFF"/>
            <w:vAlign w:val="center"/>
            <w:hideMark/>
          </w:tcPr>
          <w:p w:rsidR="00035410" w:rsidRPr="00604C78" w:rsidRDefault="00035410" w:rsidP="00720480">
            <w:pPr>
              <w:spacing w:before="100" w:beforeAutospacing="1" w:after="100" w:afterAutospacing="1"/>
              <w:jc w:val="both"/>
              <w:rPr>
                <w:rFonts w:ascii="Times New Roman" w:eastAsia="Times New Roman" w:hAnsi="Times New Roman"/>
                <w:b/>
                <w:bCs/>
                <w:i/>
                <w:iCs/>
                <w:lang w:eastAsia="ru-RU"/>
              </w:rPr>
            </w:pPr>
            <w:r w:rsidRPr="00604C78">
              <w:rPr>
                <w:rFonts w:ascii="Times New Roman" w:eastAsia="Times New Roman" w:hAnsi="Times New Roman"/>
                <w:b/>
                <w:bCs/>
                <w:i/>
                <w:iCs/>
                <w:lang w:eastAsia="ru-RU"/>
              </w:rPr>
              <w:t>Целевой выбор</w:t>
            </w:r>
          </w:p>
        </w:tc>
        <w:tc>
          <w:tcPr>
            <w:tcW w:w="3993" w:type="pct"/>
            <w:shd w:val="clear" w:color="auto" w:fill="FFFFFF"/>
            <w:vAlign w:val="center"/>
            <w:hideMark/>
          </w:tcPr>
          <w:p w:rsidR="00035410" w:rsidRPr="00604C78" w:rsidRDefault="00035410" w:rsidP="00720480">
            <w:pPr>
              <w:spacing w:before="100" w:beforeAutospacing="1" w:after="100" w:afterAutospacing="1"/>
              <w:jc w:val="both"/>
              <w:rPr>
                <w:rFonts w:ascii="Times New Roman" w:eastAsia="Times New Roman" w:hAnsi="Times New Roman"/>
                <w:lang w:eastAsia="ru-RU"/>
              </w:rPr>
            </w:pPr>
            <w:r w:rsidRPr="00604C78">
              <w:rPr>
                <w:rFonts w:ascii="Times New Roman" w:eastAsia="Times New Roman" w:hAnsi="Times New Roman"/>
                <w:lang w:eastAsia="ru-RU"/>
              </w:rPr>
              <w:t>Выбор связан с сознательным определением целей профессиональной деятельности, исходя из анализа реальных проблем и путей их решения (до момента выбора знает о будущей профессиональной деятельности)</w:t>
            </w:r>
          </w:p>
        </w:tc>
      </w:tr>
    </w:tbl>
    <w:p w:rsidR="00035410" w:rsidRPr="00604C78" w:rsidRDefault="00035410" w:rsidP="00720480">
      <w:pPr>
        <w:autoSpaceDE w:val="0"/>
        <w:autoSpaceDN w:val="0"/>
        <w:jc w:val="both"/>
        <w:rPr>
          <w:rFonts w:ascii="Times New Roman" w:eastAsia="Times New Roman" w:hAnsi="Times New Roman"/>
          <w:lang w:eastAsia="ru-RU"/>
        </w:rPr>
      </w:pPr>
    </w:p>
    <w:p w:rsidR="00035410" w:rsidRPr="00604C78" w:rsidRDefault="00035410" w:rsidP="00720480">
      <w:pPr>
        <w:autoSpaceDE w:val="0"/>
        <w:autoSpaceDN w:val="0"/>
        <w:jc w:val="both"/>
        <w:rPr>
          <w:rFonts w:ascii="Times New Roman" w:eastAsia="Times New Roman" w:hAnsi="Times New Roman"/>
          <w:b/>
          <w:lang w:eastAsia="ru-RU"/>
        </w:rPr>
      </w:pPr>
      <w:r w:rsidRPr="00604C78">
        <w:rPr>
          <w:rFonts w:ascii="Times New Roman" w:eastAsia="Times New Roman" w:hAnsi="Times New Roman"/>
          <w:b/>
          <w:lang w:eastAsia="ru-RU"/>
        </w:rPr>
        <w:t>Какие преимущества появляются у человека, планирующего свою карьеру?</w:t>
      </w:r>
    </w:p>
    <w:p w:rsidR="00035410" w:rsidRPr="00604C78" w:rsidRDefault="00035410"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 xml:space="preserve"> С точки зрения специалистов по управлению персоналом организации:</w:t>
      </w:r>
    </w:p>
    <w:p w:rsidR="00035410" w:rsidRPr="00604C78" w:rsidRDefault="00035410" w:rsidP="00720480">
      <w:pPr>
        <w:numPr>
          <w:ilvl w:val="12"/>
          <w:numId w:val="0"/>
        </w:num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 xml:space="preserve">1.для </w:t>
      </w:r>
      <w:r w:rsidRPr="00604C78">
        <w:rPr>
          <w:rFonts w:ascii="Times New Roman" w:eastAsia="Times New Roman" w:hAnsi="Times New Roman"/>
          <w:b/>
          <w:bCs/>
          <w:lang w:eastAsia="ru-RU"/>
        </w:rPr>
        <w:t>сотрудника</w:t>
      </w:r>
      <w:r w:rsidRPr="00604C78">
        <w:rPr>
          <w:rFonts w:ascii="Times New Roman" w:eastAsia="Times New Roman" w:hAnsi="Times New Roman"/>
          <w:lang w:eastAsia="ru-RU"/>
        </w:rPr>
        <w:t xml:space="preserve"> планирование профессиональной карьеры означает:</w:t>
      </w:r>
    </w:p>
    <w:p w:rsidR="00035410" w:rsidRPr="00604C78" w:rsidRDefault="00035410" w:rsidP="00720480">
      <w:pPr>
        <w:numPr>
          <w:ilvl w:val="0"/>
          <w:numId w:val="5"/>
        </w:num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более высокую степень удовлетворенности от работы в организации, предоставляющей ему возможности профессионального роста и повышения уровня жизни;</w:t>
      </w:r>
    </w:p>
    <w:p w:rsidR="00035410" w:rsidRPr="00604C78" w:rsidRDefault="00035410" w:rsidP="00720480">
      <w:pPr>
        <w:numPr>
          <w:ilvl w:val="0"/>
          <w:numId w:val="5"/>
        </w:num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более четкое видение личных профессиональных перспектив и возможность планировать другие аспекты собственной жизни;</w:t>
      </w:r>
    </w:p>
    <w:p w:rsidR="00035410" w:rsidRPr="00604C78" w:rsidRDefault="00035410" w:rsidP="00720480">
      <w:pPr>
        <w:numPr>
          <w:ilvl w:val="0"/>
          <w:numId w:val="5"/>
        </w:num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возможность целенаправленной подготовки к будущей профессиональной деятельности;</w:t>
      </w:r>
    </w:p>
    <w:p w:rsidR="00035410" w:rsidRPr="00604C78" w:rsidRDefault="00035410" w:rsidP="00720480">
      <w:pPr>
        <w:numPr>
          <w:ilvl w:val="0"/>
          <w:numId w:val="5"/>
        </w:num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повышение конкурентоспособности на рынке труда.</w:t>
      </w:r>
    </w:p>
    <w:p w:rsidR="00035410" w:rsidRPr="00604C78" w:rsidRDefault="00035410" w:rsidP="00720480">
      <w:pPr>
        <w:numPr>
          <w:ilvl w:val="0"/>
          <w:numId w:val="6"/>
        </w:numPr>
        <w:autoSpaceDE w:val="0"/>
        <w:autoSpaceDN w:val="0"/>
        <w:jc w:val="both"/>
        <w:rPr>
          <w:rFonts w:ascii="Times New Roman" w:eastAsia="Times New Roman" w:hAnsi="Times New Roman"/>
          <w:lang w:eastAsia="ru-RU"/>
        </w:rPr>
      </w:pPr>
      <w:r w:rsidRPr="00604C78">
        <w:rPr>
          <w:rFonts w:ascii="Times New Roman" w:eastAsia="Times New Roman" w:hAnsi="Times New Roman"/>
          <w:b/>
          <w:bCs/>
          <w:lang w:eastAsia="ru-RU"/>
        </w:rPr>
        <w:t>для организации</w:t>
      </w:r>
      <w:r w:rsidRPr="00604C78">
        <w:rPr>
          <w:rFonts w:ascii="Times New Roman" w:eastAsia="Times New Roman" w:hAnsi="Times New Roman"/>
          <w:lang w:eastAsia="ru-RU"/>
        </w:rPr>
        <w:t xml:space="preserve"> планирование карьеры означает:</w:t>
      </w:r>
    </w:p>
    <w:p w:rsidR="00035410" w:rsidRPr="00604C78" w:rsidRDefault="00035410" w:rsidP="00720480">
      <w:pPr>
        <w:numPr>
          <w:ilvl w:val="0"/>
          <w:numId w:val="5"/>
        </w:num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мотивированных и лояльных сотрудников, связывающих свою профессиональную деятельность с данной организацией, что повышает производительность труда и снижает текучесть рабочей силы;</w:t>
      </w:r>
    </w:p>
    <w:p w:rsidR="00035410" w:rsidRPr="00604C78" w:rsidRDefault="00035410" w:rsidP="00720480">
      <w:pPr>
        <w:numPr>
          <w:ilvl w:val="0"/>
          <w:numId w:val="5"/>
        </w:num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возможность планировать профессиональное развитие сотрудников с учетом их личных интересов;</w:t>
      </w:r>
    </w:p>
    <w:p w:rsidR="00035410" w:rsidRPr="00604C78" w:rsidRDefault="00035410" w:rsidP="00720480">
      <w:pPr>
        <w:numPr>
          <w:ilvl w:val="0"/>
          <w:numId w:val="5"/>
        </w:num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планы развития карьеры отдельных сотрудников в качестве важного источника определения потребностей в профессиональном обучении;</w:t>
      </w:r>
    </w:p>
    <w:p w:rsidR="00035410" w:rsidRPr="00604C78" w:rsidRDefault="00035410" w:rsidP="00720480">
      <w:pPr>
        <w:numPr>
          <w:ilvl w:val="0"/>
          <w:numId w:val="5"/>
        </w:num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группу заинтересованных в профессиональном росте, подготовленных, мотивированных сотрудников для продвижения на ключевые должности.</w:t>
      </w:r>
    </w:p>
    <w:p w:rsidR="00035410" w:rsidRPr="00604C78" w:rsidRDefault="00035410"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ab/>
      </w:r>
    </w:p>
    <w:p w:rsidR="00035410" w:rsidRPr="00604C78" w:rsidRDefault="00035410" w:rsidP="00720480">
      <w:pPr>
        <w:autoSpaceDE w:val="0"/>
        <w:autoSpaceDN w:val="0"/>
        <w:jc w:val="both"/>
        <w:rPr>
          <w:rFonts w:ascii="Times New Roman" w:eastAsia="Times New Roman" w:hAnsi="Times New Roman"/>
          <w:i/>
          <w:iCs/>
          <w:lang w:eastAsia="ru-RU"/>
        </w:rPr>
      </w:pPr>
      <w:r w:rsidRPr="00604C78">
        <w:rPr>
          <w:rFonts w:ascii="Times New Roman" w:eastAsia="Times New Roman" w:hAnsi="Times New Roman"/>
          <w:lang w:eastAsia="ru-RU"/>
        </w:rPr>
        <w:t xml:space="preserve">    Пример планирования карьеры в Японии (для сравнительного анализа Восточного и Западного вариантов карьерного роста</w:t>
      </w:r>
      <w:r w:rsidRPr="00604C78">
        <w:rPr>
          <w:rFonts w:ascii="Times New Roman" w:eastAsia="Times New Roman" w:hAnsi="Times New Roman"/>
          <w:i/>
          <w:iCs/>
          <w:lang w:eastAsia="ru-RU"/>
        </w:rPr>
        <w:t>).</w:t>
      </w:r>
    </w:p>
    <w:p w:rsidR="00035410" w:rsidRPr="00604C78" w:rsidRDefault="00035410" w:rsidP="00720480">
      <w:pPr>
        <w:autoSpaceDE w:val="0"/>
        <w:autoSpaceDN w:val="0"/>
        <w:jc w:val="both"/>
        <w:rPr>
          <w:rFonts w:ascii="Times New Roman" w:eastAsia="Times New Roman" w:hAnsi="Times New Roman"/>
          <w:i/>
          <w:iCs/>
          <w:lang w:eastAsia="ru-RU"/>
        </w:rPr>
      </w:pPr>
      <w:r w:rsidRPr="00604C78">
        <w:rPr>
          <w:rFonts w:ascii="Times New Roman" w:eastAsia="Times New Roman" w:hAnsi="Times New Roman"/>
          <w:i/>
          <w:iCs/>
          <w:lang w:eastAsia="ru-RU"/>
        </w:rPr>
        <w:t xml:space="preserve">Одной из форм планирования карьеры является система пожизненного найма, распространенная в Японии. Эта система возникла после второй мировой войны и доказала свою жизнеспособность и эффективность. Суть этой системы в том, что человек, получив образование, поступает на работу в компанию и работает там до выхода на пенсию. За это время сотрудник может поменять несколько мест, сменить сферу деятельности, продвинуться по службе - и все это в рамках одной компании. Преимущества пожизненного найма в том, что каждый сотрудник в мыслях напрямую связывает себя с компанией, на которую он работает, понимает, что его </w:t>
      </w:r>
      <w:r w:rsidRPr="00604C78">
        <w:rPr>
          <w:rFonts w:ascii="Times New Roman" w:eastAsia="Times New Roman" w:hAnsi="Times New Roman"/>
          <w:i/>
          <w:iCs/>
          <w:lang w:eastAsia="ru-RU"/>
        </w:rPr>
        <w:lastRenderedPageBreak/>
        <w:t xml:space="preserve">личное процветание зависит от процветания его компании. Система создает уверенность в завтрашнем дне, работник почти гарантирован от увольнения. Вместе с тем пожизненныйнайм имеет серьезные ограничения: эта система в Японии распространена только на 25-30% работников в крупных компаниях; в случае ухудшения финансового положения компании все равно проводят увольнения; соглашения о гарантиях занятости не записаны в официальных документах. </w:t>
      </w:r>
    </w:p>
    <w:p w:rsidR="00035410" w:rsidRPr="00604C78" w:rsidRDefault="00035410" w:rsidP="00720480">
      <w:pPr>
        <w:tabs>
          <w:tab w:val="left" w:pos="6933"/>
        </w:tabs>
        <w:jc w:val="both"/>
        <w:rPr>
          <w:rFonts w:ascii="Times New Roman" w:eastAsia="Times New Roman" w:hAnsi="Times New Roman"/>
          <w:lang w:eastAsia="ru-RU"/>
        </w:rPr>
      </w:pPr>
    </w:p>
    <w:p w:rsidR="00035410" w:rsidRPr="00604C78" w:rsidRDefault="00035410" w:rsidP="00720480">
      <w:pPr>
        <w:tabs>
          <w:tab w:val="left" w:pos="6933"/>
        </w:tabs>
        <w:jc w:val="both"/>
        <w:rPr>
          <w:rFonts w:ascii="Times New Roman" w:eastAsia="Times New Roman" w:hAnsi="Times New Roman"/>
          <w:lang w:eastAsia="ru-RU"/>
        </w:rPr>
      </w:pPr>
      <w:r w:rsidRPr="00604C78">
        <w:rPr>
          <w:rFonts w:ascii="Times New Roman" w:eastAsia="Times New Roman" w:hAnsi="Times New Roman"/>
          <w:lang w:eastAsia="ru-RU"/>
        </w:rPr>
        <w:t xml:space="preserve">     Следующим этапом является разработка плана развития карьеры. Сотрудник должен определить собственные профессиональные интересы и методы их реализации, т.е. должность (должности), которую бы он хотел занять в будущем. После этого ему нужно сопоставить собственные возможности с требованиями к интересующим его должностям и определить, является ли данный план развития карьеры реалистичным, и если да, то продумать, что ему необходимо для реализации этого плана. </w:t>
      </w:r>
    </w:p>
    <w:p w:rsidR="00035410" w:rsidRPr="00604C78" w:rsidRDefault="00035410" w:rsidP="00720480">
      <w:pPr>
        <w:tabs>
          <w:tab w:val="left" w:pos="6933"/>
        </w:tabs>
        <w:jc w:val="both"/>
        <w:rPr>
          <w:rFonts w:ascii="Times New Roman" w:eastAsia="Times New Roman" w:hAnsi="Times New Roman"/>
          <w:lang w:eastAsia="ru-RU"/>
        </w:rPr>
      </w:pPr>
    </w:p>
    <w:p w:rsidR="00035410" w:rsidRPr="00604C78" w:rsidRDefault="00035410" w:rsidP="00720480">
      <w:pPr>
        <w:spacing w:after="300"/>
        <w:jc w:val="both"/>
        <w:textAlignment w:val="baseline"/>
        <w:rPr>
          <w:rFonts w:ascii="Times New Roman" w:eastAsia="Times New Roman" w:hAnsi="Times New Roman"/>
          <w:lang w:eastAsia="ru-RU"/>
        </w:rPr>
      </w:pPr>
      <w:r w:rsidRPr="00604C78">
        <w:rPr>
          <w:rFonts w:ascii="Times New Roman" w:eastAsia="Times New Roman" w:hAnsi="Times New Roman"/>
          <w:lang w:eastAsia="ru-RU"/>
        </w:rPr>
        <w:t xml:space="preserve">     Планирование профессионального пути - это процесс создания поэтапного достижения цели с учетом "человеческого фактора" (т. е. закономерностей развития человека, особенностей психики и т. д.). Прежде чем планировать профессиональную карьеру, необходимо выяснить отношение человека к ней, общий эмоциональный настрой, то, что вкладываете в понятие карьеры, ведь сложно, а быть может невозможно, стремиться к цели, которую не знаешь, как назвать. Важно, также знать, каков у Вас уровень мотивации. Уровень мотивации к деятельности зависит от побуждения человека к выполнению трудовых задач путем активизации его волевой сферы. В качестве психологических факторов, участвующих в конкретном мотивационном процессе и определяющих принятие решения могут выступить нравственный контроль, способности, склонности, внешняя ситуация и т. д. Часто бывает, что человек приступает к конкретным действиям, не имея мотивации на достижение успеха.</w:t>
      </w:r>
    </w:p>
    <w:p w:rsidR="00035410" w:rsidRPr="00604C78" w:rsidRDefault="00035410" w:rsidP="00720480">
      <w:pPr>
        <w:pStyle w:val="aa"/>
        <w:numPr>
          <w:ilvl w:val="0"/>
          <w:numId w:val="9"/>
        </w:numPr>
        <w:jc w:val="both"/>
        <w:textAlignment w:val="baseline"/>
        <w:outlineLvl w:val="2"/>
        <w:rPr>
          <w:rFonts w:ascii="Times New Roman" w:eastAsia="Times New Roman" w:hAnsi="Times New Roman"/>
          <w:b/>
          <w:bCs/>
          <w:lang w:eastAsia="ru-RU"/>
        </w:rPr>
      </w:pPr>
      <w:r w:rsidRPr="00604C78">
        <w:rPr>
          <w:rFonts w:ascii="Times New Roman" w:eastAsia="Times New Roman" w:hAnsi="Times New Roman"/>
          <w:b/>
          <w:bCs/>
          <w:bdr w:val="none" w:sz="0" w:space="0" w:color="auto" w:frame="1"/>
          <w:lang w:eastAsia="ru-RU"/>
        </w:rPr>
        <w:t>Шаги построения профессиональной карьеры</w:t>
      </w:r>
    </w:p>
    <w:p w:rsidR="00035410" w:rsidRPr="00604C78" w:rsidRDefault="00035410" w:rsidP="00720480">
      <w:pPr>
        <w:spacing w:after="300"/>
        <w:jc w:val="both"/>
        <w:textAlignment w:val="baseline"/>
        <w:rPr>
          <w:rFonts w:ascii="Times New Roman" w:eastAsia="Times New Roman" w:hAnsi="Times New Roman"/>
          <w:lang w:eastAsia="ru-RU"/>
        </w:rPr>
      </w:pPr>
      <w:r w:rsidRPr="00604C78">
        <w:rPr>
          <w:rFonts w:ascii="Times New Roman" w:eastAsia="Times New Roman" w:hAnsi="Times New Roman"/>
          <w:lang w:eastAsia="ru-RU"/>
        </w:rPr>
        <w:t>Планирование профессиональной карьеры - непрерывный процесс, длящийся на протяжении всей профессиональной жизни.  Какие шаги Вам надо осуществить, чтобы построить свою карьеру?</w:t>
      </w:r>
    </w:p>
    <w:p w:rsidR="00035410" w:rsidRPr="00604C78" w:rsidRDefault="00035410" w:rsidP="00720480">
      <w:pPr>
        <w:jc w:val="both"/>
        <w:textAlignment w:val="baseline"/>
        <w:rPr>
          <w:rFonts w:ascii="Times New Roman" w:eastAsia="Times New Roman" w:hAnsi="Times New Roman"/>
          <w:lang w:eastAsia="ru-RU"/>
        </w:rPr>
      </w:pPr>
      <w:r w:rsidRPr="00604C78">
        <w:rPr>
          <w:rFonts w:ascii="Times New Roman" w:eastAsia="Times New Roman" w:hAnsi="Times New Roman"/>
          <w:i/>
          <w:iCs/>
          <w:bdr w:val="none" w:sz="0" w:space="0" w:color="auto" w:frame="1"/>
          <w:lang w:eastAsia="ru-RU"/>
        </w:rPr>
        <w:t>Первый шаг</w:t>
      </w:r>
      <w:r w:rsidRPr="00604C78">
        <w:rPr>
          <w:rFonts w:ascii="Times New Roman" w:eastAsia="Times New Roman" w:hAnsi="Times New Roman"/>
          <w:lang w:eastAsia="ru-RU"/>
        </w:rPr>
        <w:t> – это осознанный и самостоятельный выбор профессии, что требует от Вас непрерывного трудового напряжения, творческого поиска самого себя, знания своих индивидуальных возможностей, своего призвания и своих пределов.</w:t>
      </w:r>
    </w:p>
    <w:p w:rsidR="00035410" w:rsidRPr="00604C78" w:rsidRDefault="00035410" w:rsidP="00720480">
      <w:pPr>
        <w:jc w:val="both"/>
        <w:textAlignment w:val="baseline"/>
        <w:rPr>
          <w:rFonts w:ascii="Times New Roman" w:eastAsia="Times New Roman" w:hAnsi="Times New Roman"/>
          <w:lang w:eastAsia="ru-RU"/>
        </w:rPr>
      </w:pPr>
    </w:p>
    <w:p w:rsidR="00035410" w:rsidRPr="00604C78" w:rsidRDefault="00035410" w:rsidP="00720480">
      <w:pPr>
        <w:jc w:val="both"/>
        <w:textAlignment w:val="baseline"/>
        <w:rPr>
          <w:rFonts w:ascii="Times New Roman" w:eastAsia="Times New Roman" w:hAnsi="Times New Roman"/>
          <w:lang w:eastAsia="ru-RU"/>
        </w:rPr>
      </w:pPr>
      <w:r w:rsidRPr="00604C78">
        <w:rPr>
          <w:rFonts w:ascii="Times New Roman" w:eastAsia="Times New Roman" w:hAnsi="Times New Roman"/>
          <w:i/>
          <w:iCs/>
          <w:bdr w:val="none" w:sz="0" w:space="0" w:color="auto" w:frame="1"/>
          <w:lang w:eastAsia="ru-RU"/>
        </w:rPr>
        <w:t>Второй шаг</w:t>
      </w:r>
      <w:r w:rsidRPr="00604C78">
        <w:rPr>
          <w:rFonts w:ascii="Times New Roman" w:eastAsia="Times New Roman" w:hAnsi="Times New Roman"/>
          <w:lang w:eastAsia="ru-RU"/>
        </w:rPr>
        <w:t> - продумывание и составление (самостоятельно или с помощью специалистов) личного профессионального и жизненного плана с учетом Ваших способностей и возможных препятствий и с проработкой запасных вариантов на случай неудачи.</w:t>
      </w:r>
    </w:p>
    <w:p w:rsidR="00987641" w:rsidRPr="00604C78" w:rsidRDefault="00987641" w:rsidP="00720480">
      <w:pPr>
        <w:jc w:val="both"/>
        <w:textAlignment w:val="baseline"/>
        <w:rPr>
          <w:rFonts w:ascii="Times New Roman" w:eastAsia="Times New Roman" w:hAnsi="Times New Roman"/>
          <w:i/>
          <w:iCs/>
          <w:bdr w:val="none" w:sz="0" w:space="0" w:color="auto" w:frame="1"/>
          <w:lang w:eastAsia="ru-RU"/>
        </w:rPr>
      </w:pPr>
    </w:p>
    <w:p w:rsidR="00035410" w:rsidRPr="00604C78" w:rsidRDefault="00035410" w:rsidP="00720480">
      <w:pPr>
        <w:jc w:val="both"/>
        <w:textAlignment w:val="baseline"/>
        <w:rPr>
          <w:rFonts w:ascii="Times New Roman" w:eastAsia="Times New Roman" w:hAnsi="Times New Roman"/>
          <w:lang w:eastAsia="ru-RU"/>
        </w:rPr>
      </w:pPr>
      <w:r w:rsidRPr="00604C78">
        <w:rPr>
          <w:rFonts w:ascii="Times New Roman" w:eastAsia="Times New Roman" w:hAnsi="Times New Roman"/>
          <w:i/>
          <w:iCs/>
          <w:bdr w:val="none" w:sz="0" w:space="0" w:color="auto" w:frame="1"/>
          <w:lang w:eastAsia="ru-RU"/>
        </w:rPr>
        <w:t>Третий шаг</w:t>
      </w:r>
      <w:r w:rsidRPr="00604C78">
        <w:rPr>
          <w:rFonts w:ascii="Times New Roman" w:eastAsia="Times New Roman" w:hAnsi="Times New Roman"/>
          <w:lang w:eastAsia="ru-RU"/>
        </w:rPr>
        <w:t> – получение Вами профессионального образования, что оказывает большое влияние на успешность самореализации, успешность карьеры, получение общественного признания, развития своих способностей, в достижении материального благополучия и тому подобное. Кроме того, в современном мире профессиональные знания и умения устаревают крайне быстро. Все настойчивее звучит сегодня требование готовности и способности к переобучению, повышению квалификации. Без этого условия невозможно не только продвинуться, но иногда и просто удержаться на своем месте.</w:t>
      </w:r>
    </w:p>
    <w:p w:rsidR="00987641" w:rsidRPr="00604C78" w:rsidRDefault="00987641" w:rsidP="00720480">
      <w:pPr>
        <w:jc w:val="both"/>
        <w:textAlignment w:val="baseline"/>
        <w:rPr>
          <w:rFonts w:ascii="Times New Roman" w:eastAsia="Times New Roman" w:hAnsi="Times New Roman"/>
          <w:i/>
          <w:iCs/>
          <w:bdr w:val="none" w:sz="0" w:space="0" w:color="auto" w:frame="1"/>
          <w:lang w:eastAsia="ru-RU"/>
        </w:rPr>
      </w:pPr>
    </w:p>
    <w:p w:rsidR="00035410" w:rsidRPr="00604C78" w:rsidRDefault="00035410" w:rsidP="00720480">
      <w:pPr>
        <w:jc w:val="both"/>
        <w:textAlignment w:val="baseline"/>
        <w:rPr>
          <w:rFonts w:ascii="Times New Roman" w:eastAsia="Times New Roman" w:hAnsi="Times New Roman"/>
          <w:lang w:eastAsia="ru-RU"/>
        </w:rPr>
      </w:pPr>
      <w:r w:rsidRPr="00604C78">
        <w:rPr>
          <w:rFonts w:ascii="Times New Roman" w:eastAsia="Times New Roman" w:hAnsi="Times New Roman"/>
          <w:i/>
          <w:iCs/>
          <w:bdr w:val="none" w:sz="0" w:space="0" w:color="auto" w:frame="1"/>
          <w:lang w:eastAsia="ru-RU"/>
        </w:rPr>
        <w:t>Четвертый шаг</w:t>
      </w:r>
      <w:r w:rsidRPr="00604C78">
        <w:rPr>
          <w:rFonts w:ascii="Times New Roman" w:eastAsia="Times New Roman" w:hAnsi="Times New Roman"/>
          <w:lang w:eastAsia="ru-RU"/>
        </w:rPr>
        <w:t> – это умение найти и получить работу. При этом важно наличие:</w:t>
      </w:r>
    </w:p>
    <w:p w:rsidR="00035410" w:rsidRPr="00604C78" w:rsidRDefault="00035410" w:rsidP="00720480">
      <w:pPr>
        <w:numPr>
          <w:ilvl w:val="0"/>
          <w:numId w:val="8"/>
        </w:numPr>
        <w:autoSpaceDE w:val="0"/>
        <w:autoSpaceDN w:val="0"/>
        <w:spacing w:after="150"/>
        <w:ind w:left="420"/>
        <w:jc w:val="both"/>
        <w:textAlignment w:val="baseline"/>
        <w:rPr>
          <w:rFonts w:ascii="Times New Roman" w:eastAsia="Times New Roman" w:hAnsi="Times New Roman"/>
          <w:lang w:eastAsia="ru-RU"/>
        </w:rPr>
      </w:pPr>
      <w:r w:rsidRPr="00604C78">
        <w:rPr>
          <w:rFonts w:ascii="Times New Roman" w:eastAsia="Times New Roman" w:hAnsi="Times New Roman"/>
          <w:lang w:eastAsia="ru-RU"/>
        </w:rPr>
        <w:t>позитивной установки на трудоустройство;</w:t>
      </w:r>
    </w:p>
    <w:p w:rsidR="00035410" w:rsidRPr="00604C78" w:rsidRDefault="00035410" w:rsidP="00720480">
      <w:pPr>
        <w:numPr>
          <w:ilvl w:val="0"/>
          <w:numId w:val="8"/>
        </w:numPr>
        <w:autoSpaceDE w:val="0"/>
        <w:autoSpaceDN w:val="0"/>
        <w:spacing w:after="150"/>
        <w:ind w:left="420"/>
        <w:jc w:val="both"/>
        <w:textAlignment w:val="baseline"/>
        <w:rPr>
          <w:rFonts w:ascii="Times New Roman" w:eastAsia="Times New Roman" w:hAnsi="Times New Roman"/>
          <w:lang w:eastAsia="ru-RU"/>
        </w:rPr>
      </w:pPr>
      <w:r w:rsidRPr="00604C78">
        <w:rPr>
          <w:rFonts w:ascii="Times New Roman" w:eastAsia="Times New Roman" w:hAnsi="Times New Roman"/>
          <w:lang w:eastAsia="ru-RU"/>
        </w:rPr>
        <w:t>умения эффективно искать и находить информацию о рабочих местах;</w:t>
      </w:r>
    </w:p>
    <w:p w:rsidR="00035410" w:rsidRPr="00604C78" w:rsidRDefault="00035410" w:rsidP="00720480">
      <w:pPr>
        <w:numPr>
          <w:ilvl w:val="0"/>
          <w:numId w:val="8"/>
        </w:numPr>
        <w:autoSpaceDE w:val="0"/>
        <w:autoSpaceDN w:val="0"/>
        <w:spacing w:after="150"/>
        <w:ind w:left="420"/>
        <w:jc w:val="both"/>
        <w:textAlignment w:val="baseline"/>
        <w:rPr>
          <w:rFonts w:ascii="Times New Roman" w:eastAsia="Times New Roman" w:hAnsi="Times New Roman"/>
          <w:lang w:eastAsia="ru-RU"/>
        </w:rPr>
      </w:pPr>
      <w:r w:rsidRPr="00604C78">
        <w:rPr>
          <w:rFonts w:ascii="Times New Roman" w:eastAsia="Times New Roman" w:hAnsi="Times New Roman"/>
          <w:lang w:eastAsia="ru-RU"/>
        </w:rPr>
        <w:t>навыка грамотно составлять документы, необходимые при поиске работы и трудоустройстве, умения правильно составить резюме;</w:t>
      </w:r>
    </w:p>
    <w:p w:rsidR="00035410" w:rsidRPr="00604C78" w:rsidRDefault="00035410" w:rsidP="00720480">
      <w:pPr>
        <w:numPr>
          <w:ilvl w:val="0"/>
          <w:numId w:val="8"/>
        </w:numPr>
        <w:autoSpaceDE w:val="0"/>
        <w:autoSpaceDN w:val="0"/>
        <w:spacing w:after="150"/>
        <w:ind w:left="420"/>
        <w:jc w:val="both"/>
        <w:textAlignment w:val="baseline"/>
        <w:rPr>
          <w:rFonts w:ascii="Times New Roman" w:eastAsia="Times New Roman" w:hAnsi="Times New Roman"/>
          <w:lang w:eastAsia="ru-RU"/>
        </w:rPr>
      </w:pPr>
      <w:r w:rsidRPr="00604C78">
        <w:rPr>
          <w:rFonts w:ascii="Times New Roman" w:eastAsia="Times New Roman" w:hAnsi="Times New Roman"/>
          <w:lang w:eastAsia="ru-RU"/>
        </w:rPr>
        <w:t>умения предоставить по телефону о себе информацию, чтобы с Вами захотелось встретиться и познакомиться поближе;</w:t>
      </w:r>
    </w:p>
    <w:p w:rsidR="00035410" w:rsidRPr="00604C78" w:rsidRDefault="00035410" w:rsidP="00720480">
      <w:pPr>
        <w:numPr>
          <w:ilvl w:val="0"/>
          <w:numId w:val="8"/>
        </w:numPr>
        <w:autoSpaceDE w:val="0"/>
        <w:autoSpaceDN w:val="0"/>
        <w:spacing w:after="150"/>
        <w:ind w:left="420"/>
        <w:jc w:val="both"/>
        <w:textAlignment w:val="baseline"/>
        <w:rPr>
          <w:rFonts w:ascii="Times New Roman" w:eastAsia="Times New Roman" w:hAnsi="Times New Roman"/>
          <w:lang w:eastAsia="ru-RU"/>
        </w:rPr>
      </w:pPr>
      <w:r w:rsidRPr="00604C78">
        <w:rPr>
          <w:rFonts w:ascii="Times New Roman" w:eastAsia="Times New Roman" w:hAnsi="Times New Roman"/>
          <w:lang w:eastAsia="ru-RU"/>
        </w:rPr>
        <w:lastRenderedPageBreak/>
        <w:t>умение построить беседу с потенциальным работодателем так, чтобы он захотел принять Вас на работу, предложить достойные условия труда и оплаты.</w:t>
      </w:r>
    </w:p>
    <w:p w:rsidR="00035410" w:rsidRPr="00604C78" w:rsidRDefault="00035410" w:rsidP="00720480">
      <w:pPr>
        <w:tabs>
          <w:tab w:val="left" w:pos="6933"/>
        </w:tabs>
        <w:jc w:val="both"/>
        <w:rPr>
          <w:rFonts w:ascii="Times New Roman" w:eastAsia="Times New Roman" w:hAnsi="Times New Roman"/>
          <w:lang w:eastAsia="ru-RU"/>
        </w:rPr>
      </w:pPr>
    </w:p>
    <w:p w:rsidR="00035410" w:rsidRPr="00604C78" w:rsidRDefault="00035410" w:rsidP="00720480">
      <w:pPr>
        <w:jc w:val="both"/>
        <w:textAlignment w:val="baseline"/>
        <w:rPr>
          <w:rFonts w:ascii="Times New Roman" w:eastAsia="Times New Roman" w:hAnsi="Times New Roman"/>
          <w:lang w:eastAsia="ru-RU"/>
        </w:rPr>
      </w:pPr>
      <w:r w:rsidRPr="00604C78">
        <w:rPr>
          <w:rFonts w:ascii="Times New Roman" w:eastAsia="Times New Roman" w:hAnsi="Times New Roman"/>
          <w:lang w:eastAsia="ru-RU"/>
        </w:rPr>
        <w:t xml:space="preserve">    Важно помнить, что карьера начинается не в момент назначения на какую-либо должность, а в момент выбора сферы, в которой можно применить свои способности. Основным условием успешной карьеры является </w:t>
      </w:r>
      <w:r w:rsidRPr="00604C78">
        <w:rPr>
          <w:rFonts w:ascii="Times New Roman" w:eastAsia="Times New Roman" w:hAnsi="Times New Roman"/>
          <w:b/>
          <w:bCs/>
          <w:bdr w:val="none" w:sz="0" w:space="0" w:color="auto" w:frame="1"/>
          <w:lang w:eastAsia="ru-RU"/>
        </w:rPr>
        <w:t>правильный выбор профессии.</w:t>
      </w:r>
      <w:r w:rsidRPr="00604C78">
        <w:rPr>
          <w:rFonts w:ascii="Times New Roman" w:eastAsia="Times New Roman" w:hAnsi="Times New Roman"/>
          <w:lang w:eastAsia="ru-RU"/>
        </w:rPr>
        <w:t> Разрешение этой проблемы основывается на учете нескольких факторов.</w:t>
      </w:r>
    </w:p>
    <w:p w:rsidR="00035410" w:rsidRPr="00604C78" w:rsidRDefault="00035410" w:rsidP="00720480">
      <w:pPr>
        <w:jc w:val="both"/>
        <w:textAlignment w:val="baseline"/>
        <w:rPr>
          <w:rFonts w:ascii="Times New Roman" w:eastAsia="Times New Roman" w:hAnsi="Times New Roman"/>
          <w:lang w:eastAsia="ru-RU"/>
        </w:rPr>
      </w:pPr>
      <w:r w:rsidRPr="00604C78">
        <w:rPr>
          <w:rFonts w:ascii="Times New Roman" w:eastAsia="Times New Roman" w:hAnsi="Times New Roman"/>
          <w:b/>
          <w:bCs/>
          <w:bdr w:val="none" w:sz="0" w:space="0" w:color="auto" w:frame="1"/>
          <w:lang w:eastAsia="ru-RU"/>
        </w:rPr>
        <w:t>Фактор 1</w:t>
      </w:r>
    </w:p>
    <w:p w:rsidR="00035410" w:rsidRPr="00604C78" w:rsidRDefault="00035410" w:rsidP="00720480">
      <w:pPr>
        <w:spacing w:after="300"/>
        <w:jc w:val="both"/>
        <w:textAlignment w:val="baseline"/>
        <w:rPr>
          <w:rFonts w:ascii="Times New Roman" w:eastAsia="Times New Roman" w:hAnsi="Times New Roman"/>
          <w:lang w:eastAsia="ru-RU"/>
        </w:rPr>
      </w:pPr>
      <w:r w:rsidRPr="00604C78">
        <w:rPr>
          <w:rFonts w:ascii="Times New Roman" w:eastAsia="Times New Roman" w:hAnsi="Times New Roman"/>
          <w:lang w:eastAsia="ru-RU"/>
        </w:rPr>
        <w:t>Нужно хорошо знать мир профессий и требования, которые предъявляются к человеку, выполняющему ту или иную работу. Уточнить для себя формулу выбранной профессии, с учетом возможных запасных вариантов выбора.</w:t>
      </w:r>
    </w:p>
    <w:p w:rsidR="00035410" w:rsidRPr="00604C78" w:rsidRDefault="00035410" w:rsidP="00720480">
      <w:pPr>
        <w:jc w:val="both"/>
        <w:textAlignment w:val="baseline"/>
        <w:rPr>
          <w:rFonts w:ascii="Times New Roman" w:eastAsia="Times New Roman" w:hAnsi="Times New Roman"/>
          <w:lang w:eastAsia="ru-RU"/>
        </w:rPr>
      </w:pPr>
      <w:r w:rsidRPr="00604C78">
        <w:rPr>
          <w:rFonts w:ascii="Times New Roman" w:eastAsia="Times New Roman" w:hAnsi="Times New Roman"/>
          <w:b/>
          <w:bCs/>
          <w:bdr w:val="none" w:sz="0" w:space="0" w:color="auto" w:frame="1"/>
          <w:lang w:eastAsia="ru-RU"/>
        </w:rPr>
        <w:t>Фактор 2</w:t>
      </w:r>
    </w:p>
    <w:p w:rsidR="00035410" w:rsidRPr="00604C78" w:rsidRDefault="00035410" w:rsidP="00720480">
      <w:pPr>
        <w:spacing w:after="300"/>
        <w:jc w:val="both"/>
        <w:textAlignment w:val="baseline"/>
        <w:rPr>
          <w:rFonts w:ascii="Times New Roman" w:eastAsia="Times New Roman" w:hAnsi="Times New Roman"/>
          <w:lang w:eastAsia="ru-RU"/>
        </w:rPr>
      </w:pPr>
      <w:r w:rsidRPr="00604C78">
        <w:rPr>
          <w:rFonts w:ascii="Times New Roman" w:eastAsia="Times New Roman" w:hAnsi="Times New Roman"/>
          <w:lang w:eastAsia="ru-RU"/>
        </w:rPr>
        <w:t>Нужно правильно определить свои интересы и склонности, оценить свои возможности, состояние здоровья, способности и соответствие требованиям выбираемой профессии.</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i/>
          <w:iCs/>
          <w:lang w:eastAsia="ru-RU"/>
        </w:rPr>
      </w:pPr>
      <w:r w:rsidRPr="00604C78">
        <w:rPr>
          <w:rFonts w:ascii="Times New Roman" w:eastAsia="Times New Roman" w:hAnsi="Times New Roman"/>
          <w:i/>
          <w:iCs/>
          <w:lang w:eastAsia="ru-RU"/>
        </w:rPr>
        <w:t>(Склонности к определённым  типам профессий можно определить по методике  Е.А. Климова</w:t>
      </w:r>
      <w:r w:rsidRPr="00604C78">
        <w:rPr>
          <w:rFonts w:ascii="Times New Roman" w:eastAsia="Times New Roman" w:hAnsi="Times New Roman"/>
          <w:lang w:eastAsia="ru-RU"/>
        </w:rPr>
        <w:t>. ) Все виды деятельности разделены по предметам труда:</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lang w:eastAsia="ru-RU"/>
        </w:rPr>
      </w:pPr>
      <w:r w:rsidRPr="00604C78">
        <w:rPr>
          <w:rFonts w:ascii="Times New Roman" w:eastAsia="Times New Roman" w:hAnsi="Times New Roman"/>
          <w:i/>
          <w:iCs/>
          <w:lang w:eastAsia="ru-RU"/>
        </w:rPr>
        <w:t>Тип П — </w:t>
      </w:r>
      <w:r w:rsidRPr="00604C78">
        <w:rPr>
          <w:rFonts w:ascii="Times New Roman" w:eastAsia="Times New Roman" w:hAnsi="Times New Roman"/>
          <w:lang w:eastAsia="ru-RU"/>
        </w:rPr>
        <w:t>“человек — природа”, если главный, ведущий предмет труда — растения, животные, микроорганизмы.</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lang w:eastAsia="ru-RU"/>
        </w:rPr>
      </w:pPr>
      <w:r w:rsidRPr="00604C78">
        <w:rPr>
          <w:rFonts w:ascii="Times New Roman" w:eastAsia="Times New Roman" w:hAnsi="Times New Roman"/>
          <w:i/>
          <w:iCs/>
          <w:lang w:eastAsia="ru-RU"/>
        </w:rPr>
        <w:t>Тип Т — </w:t>
      </w:r>
      <w:r w:rsidRPr="00604C78">
        <w:rPr>
          <w:rFonts w:ascii="Times New Roman" w:eastAsia="Times New Roman" w:hAnsi="Times New Roman"/>
          <w:lang w:eastAsia="ru-RU"/>
        </w:rPr>
        <w:t>“человек — техника”, если главный, ведущий предмет труда — технические системы, вещественные объекты, материалы, виды энергии.</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lang w:eastAsia="ru-RU"/>
        </w:rPr>
      </w:pPr>
      <w:r w:rsidRPr="00604C78">
        <w:rPr>
          <w:rFonts w:ascii="Times New Roman" w:eastAsia="Times New Roman" w:hAnsi="Times New Roman"/>
          <w:i/>
          <w:iCs/>
          <w:lang w:eastAsia="ru-RU"/>
        </w:rPr>
        <w:t>Тип Ч</w:t>
      </w:r>
      <w:r w:rsidRPr="00604C78">
        <w:rPr>
          <w:rFonts w:ascii="Times New Roman" w:eastAsia="Times New Roman" w:hAnsi="Times New Roman"/>
          <w:b/>
          <w:bCs/>
          <w:lang w:eastAsia="ru-RU"/>
        </w:rPr>
        <w:t> — </w:t>
      </w:r>
      <w:r w:rsidRPr="00604C78">
        <w:rPr>
          <w:rFonts w:ascii="Times New Roman" w:eastAsia="Times New Roman" w:hAnsi="Times New Roman"/>
          <w:lang w:eastAsia="ru-RU"/>
        </w:rPr>
        <w:t>“человек — человек”, если главный, ведущий предмет труда — люди, группы, коллективы, общности людей.</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lang w:eastAsia="ru-RU"/>
        </w:rPr>
      </w:pPr>
      <w:r w:rsidRPr="00604C78">
        <w:rPr>
          <w:rFonts w:ascii="Times New Roman" w:eastAsia="Times New Roman" w:hAnsi="Times New Roman"/>
          <w:i/>
          <w:iCs/>
          <w:lang w:eastAsia="ru-RU"/>
        </w:rPr>
        <w:t>Тип З</w:t>
      </w:r>
      <w:r w:rsidRPr="00604C78">
        <w:rPr>
          <w:rFonts w:ascii="Times New Roman" w:eastAsia="Times New Roman" w:hAnsi="Times New Roman"/>
          <w:b/>
          <w:bCs/>
          <w:lang w:eastAsia="ru-RU"/>
        </w:rPr>
        <w:t> — </w:t>
      </w:r>
      <w:r w:rsidRPr="00604C78">
        <w:rPr>
          <w:rFonts w:ascii="Times New Roman" w:eastAsia="Times New Roman" w:hAnsi="Times New Roman"/>
          <w:lang w:eastAsia="ru-RU"/>
        </w:rPr>
        <w:t>“человек — знак”, если главный, ведущий предмет труда — условные знаки, цифры, коды, естественные или искусственные языки.</w:t>
      </w:r>
    </w:p>
    <w:p w:rsidR="00035410" w:rsidRPr="00604C78" w:rsidRDefault="00035410" w:rsidP="00720480">
      <w:pPr>
        <w:shd w:val="clear" w:color="auto" w:fill="FFFFFF"/>
        <w:spacing w:before="100" w:beforeAutospacing="1" w:after="100" w:afterAutospacing="1"/>
        <w:jc w:val="both"/>
        <w:rPr>
          <w:rFonts w:ascii="Times New Roman" w:eastAsia="Times New Roman" w:hAnsi="Times New Roman"/>
          <w:lang w:eastAsia="ru-RU"/>
        </w:rPr>
      </w:pPr>
      <w:r w:rsidRPr="00604C78">
        <w:rPr>
          <w:rFonts w:ascii="Times New Roman" w:eastAsia="Times New Roman" w:hAnsi="Times New Roman"/>
          <w:i/>
          <w:iCs/>
          <w:lang w:eastAsia="ru-RU"/>
        </w:rPr>
        <w:t>Тип Х</w:t>
      </w:r>
      <w:r w:rsidRPr="00604C78">
        <w:rPr>
          <w:rFonts w:ascii="Times New Roman" w:eastAsia="Times New Roman" w:hAnsi="Times New Roman"/>
          <w:lang w:eastAsia="ru-RU"/>
        </w:rPr>
        <w:t> </w:t>
      </w:r>
      <w:r w:rsidRPr="00604C78">
        <w:rPr>
          <w:rFonts w:ascii="Times New Roman" w:eastAsia="Times New Roman" w:hAnsi="Times New Roman"/>
          <w:b/>
          <w:bCs/>
          <w:lang w:eastAsia="ru-RU"/>
        </w:rPr>
        <w:t>— </w:t>
      </w:r>
      <w:r w:rsidRPr="00604C78">
        <w:rPr>
          <w:rFonts w:ascii="Times New Roman" w:eastAsia="Times New Roman" w:hAnsi="Times New Roman"/>
          <w:lang w:eastAsia="ru-RU"/>
        </w:rPr>
        <w:t>“человек — художественный образ”, если главный, ведущий предмет труда — художественные образы, условия их построения.</w:t>
      </w:r>
    </w:p>
    <w:p w:rsidR="00035410" w:rsidRPr="00604C78" w:rsidRDefault="00035410" w:rsidP="00720480">
      <w:pPr>
        <w:jc w:val="both"/>
        <w:textAlignment w:val="baseline"/>
        <w:rPr>
          <w:rFonts w:ascii="Times New Roman" w:eastAsia="Times New Roman" w:hAnsi="Times New Roman"/>
          <w:lang w:eastAsia="ru-RU"/>
        </w:rPr>
      </w:pPr>
      <w:r w:rsidRPr="00604C78">
        <w:rPr>
          <w:rFonts w:ascii="Times New Roman" w:eastAsia="Times New Roman" w:hAnsi="Times New Roman"/>
          <w:b/>
          <w:bCs/>
          <w:bdr w:val="none" w:sz="0" w:space="0" w:color="auto" w:frame="1"/>
          <w:lang w:eastAsia="ru-RU"/>
        </w:rPr>
        <w:t>Фактор 3</w:t>
      </w:r>
    </w:p>
    <w:p w:rsidR="00035410" w:rsidRPr="00604C78" w:rsidRDefault="00035410" w:rsidP="00720480">
      <w:pPr>
        <w:spacing w:after="300"/>
        <w:jc w:val="both"/>
        <w:textAlignment w:val="baseline"/>
        <w:rPr>
          <w:rFonts w:ascii="Times New Roman" w:eastAsia="Times New Roman" w:hAnsi="Times New Roman"/>
          <w:lang w:eastAsia="ru-RU"/>
        </w:rPr>
      </w:pPr>
      <w:r w:rsidRPr="00604C78">
        <w:rPr>
          <w:rFonts w:ascii="Times New Roman" w:eastAsia="Times New Roman" w:hAnsi="Times New Roman"/>
          <w:lang w:eastAsia="ru-RU"/>
        </w:rPr>
        <w:t>Нужно изучить состояние рынка труда, его потребности и региональные особенности.</w:t>
      </w:r>
    </w:p>
    <w:p w:rsidR="00035410" w:rsidRPr="00604C78" w:rsidRDefault="00035410" w:rsidP="00720480">
      <w:pPr>
        <w:jc w:val="both"/>
        <w:textAlignment w:val="baseline"/>
        <w:rPr>
          <w:rFonts w:ascii="Times New Roman" w:eastAsia="Times New Roman" w:hAnsi="Times New Roman"/>
          <w:lang w:eastAsia="ru-RU"/>
        </w:rPr>
      </w:pPr>
      <w:r w:rsidRPr="00604C78">
        <w:rPr>
          <w:rFonts w:ascii="Times New Roman" w:eastAsia="Times New Roman" w:hAnsi="Times New Roman"/>
          <w:b/>
          <w:bCs/>
          <w:bdr w:val="none" w:sz="0" w:space="0" w:color="auto" w:frame="1"/>
          <w:lang w:eastAsia="ru-RU"/>
        </w:rPr>
        <w:t>Фактор 4</w:t>
      </w:r>
    </w:p>
    <w:p w:rsidR="00035410" w:rsidRPr="00604C78" w:rsidRDefault="00035410" w:rsidP="00720480">
      <w:pPr>
        <w:spacing w:after="300"/>
        <w:jc w:val="both"/>
        <w:textAlignment w:val="baseline"/>
        <w:rPr>
          <w:rFonts w:ascii="Times New Roman" w:eastAsia="Times New Roman" w:hAnsi="Times New Roman"/>
          <w:lang w:eastAsia="ru-RU"/>
        </w:rPr>
      </w:pPr>
      <w:r w:rsidRPr="00604C78">
        <w:rPr>
          <w:rFonts w:ascii="Times New Roman" w:eastAsia="Times New Roman" w:hAnsi="Times New Roman"/>
          <w:lang w:eastAsia="ru-RU"/>
        </w:rPr>
        <w:t>Нужно исходить из реальных возможностей получения образования, переобучения и повышения квалификации.</w:t>
      </w:r>
    </w:p>
    <w:p w:rsidR="00035410" w:rsidRPr="00604C78" w:rsidRDefault="00035410" w:rsidP="00720480">
      <w:pPr>
        <w:spacing w:after="300"/>
        <w:jc w:val="both"/>
        <w:textAlignment w:val="baseline"/>
        <w:rPr>
          <w:rFonts w:ascii="Times New Roman" w:eastAsia="Times New Roman" w:hAnsi="Times New Roman"/>
          <w:lang w:eastAsia="ru-RU"/>
        </w:rPr>
      </w:pPr>
      <w:r w:rsidRPr="00604C78">
        <w:rPr>
          <w:rFonts w:ascii="Times New Roman" w:eastAsia="Times New Roman" w:hAnsi="Times New Roman"/>
          <w:lang w:eastAsia="ru-RU"/>
        </w:rPr>
        <w:t>Проделав все это, вы сможете отобрать для себя несколько интересующих Вас профессий, и среди них - отыскать свою единственную, наметить свой профессиональный маршрут, и выбрать индивидуальный путь достижения поставленной цели.</w:t>
      </w:r>
    </w:p>
    <w:p w:rsidR="00035410" w:rsidRPr="00604C78" w:rsidRDefault="00035410" w:rsidP="00720480">
      <w:pPr>
        <w:tabs>
          <w:tab w:val="left" w:pos="6933"/>
        </w:tabs>
        <w:jc w:val="center"/>
        <w:rPr>
          <w:rFonts w:ascii="Times New Roman" w:eastAsia="Times New Roman" w:hAnsi="Times New Roman"/>
          <w:b/>
          <w:lang w:eastAsia="ru-RU"/>
        </w:rPr>
      </w:pPr>
      <w:r w:rsidRPr="00604C78">
        <w:rPr>
          <w:rFonts w:ascii="Times New Roman" w:eastAsia="Times New Roman" w:hAnsi="Times New Roman"/>
          <w:b/>
          <w:lang w:eastAsia="ru-RU"/>
        </w:rPr>
        <w:t>Причины провала плана</w:t>
      </w:r>
    </w:p>
    <w:p w:rsidR="00035410" w:rsidRPr="00604C78" w:rsidRDefault="00035410" w:rsidP="00720480">
      <w:pPr>
        <w:numPr>
          <w:ilvl w:val="0"/>
          <w:numId w:val="10"/>
        </w:numPr>
        <w:tabs>
          <w:tab w:val="left" w:pos="6933"/>
        </w:tabs>
        <w:autoSpaceDE w:val="0"/>
        <w:autoSpaceDN w:val="0"/>
        <w:contextualSpacing/>
        <w:jc w:val="both"/>
        <w:rPr>
          <w:rFonts w:ascii="Times New Roman" w:eastAsia="Times New Roman" w:hAnsi="Times New Roman"/>
          <w:lang w:eastAsia="ru-RU"/>
        </w:rPr>
      </w:pPr>
      <w:r w:rsidRPr="00604C78">
        <w:rPr>
          <w:rFonts w:ascii="Times New Roman" w:eastAsia="Times New Roman" w:hAnsi="Times New Roman"/>
          <w:lang w:eastAsia="ru-RU"/>
        </w:rPr>
        <w:t>План нереален с самого начала.</w:t>
      </w:r>
    </w:p>
    <w:p w:rsidR="00035410" w:rsidRPr="00604C78" w:rsidRDefault="00035410" w:rsidP="00720480">
      <w:pPr>
        <w:numPr>
          <w:ilvl w:val="0"/>
          <w:numId w:val="10"/>
        </w:numPr>
        <w:tabs>
          <w:tab w:val="left" w:pos="6933"/>
        </w:tabs>
        <w:autoSpaceDE w:val="0"/>
        <w:autoSpaceDN w:val="0"/>
        <w:contextualSpacing/>
        <w:jc w:val="both"/>
        <w:rPr>
          <w:rFonts w:ascii="Times New Roman" w:eastAsia="Times New Roman" w:hAnsi="Times New Roman"/>
          <w:lang w:eastAsia="ru-RU"/>
        </w:rPr>
      </w:pPr>
      <w:r w:rsidRPr="00604C78">
        <w:rPr>
          <w:rFonts w:ascii="Times New Roman" w:eastAsia="Times New Roman" w:hAnsi="Times New Roman"/>
          <w:lang w:eastAsia="ru-RU"/>
        </w:rPr>
        <w:t>Провал ненужного плана. План, который вначале имел какие-то цели и смысл, оказывается в будущем не важен и не нужен.</w:t>
      </w:r>
    </w:p>
    <w:p w:rsidR="00035410" w:rsidRPr="00604C78" w:rsidRDefault="00035410" w:rsidP="00720480">
      <w:pPr>
        <w:numPr>
          <w:ilvl w:val="0"/>
          <w:numId w:val="10"/>
        </w:numPr>
        <w:tabs>
          <w:tab w:val="left" w:pos="6933"/>
        </w:tabs>
        <w:autoSpaceDE w:val="0"/>
        <w:autoSpaceDN w:val="0"/>
        <w:contextualSpacing/>
        <w:jc w:val="both"/>
        <w:rPr>
          <w:rFonts w:ascii="Times New Roman" w:eastAsia="Times New Roman" w:hAnsi="Times New Roman"/>
          <w:lang w:eastAsia="ru-RU"/>
        </w:rPr>
      </w:pPr>
      <w:r w:rsidRPr="00604C78">
        <w:rPr>
          <w:rFonts w:ascii="Times New Roman" w:eastAsia="Times New Roman" w:hAnsi="Times New Roman"/>
          <w:lang w:eastAsia="ru-RU"/>
        </w:rPr>
        <w:t>Провал из-за бесконечных изменений.</w:t>
      </w:r>
    </w:p>
    <w:p w:rsidR="00035410" w:rsidRPr="00604C78" w:rsidRDefault="00035410" w:rsidP="00720480">
      <w:pPr>
        <w:numPr>
          <w:ilvl w:val="0"/>
          <w:numId w:val="10"/>
        </w:numPr>
        <w:tabs>
          <w:tab w:val="left" w:pos="6933"/>
        </w:tabs>
        <w:autoSpaceDE w:val="0"/>
        <w:autoSpaceDN w:val="0"/>
        <w:contextualSpacing/>
        <w:jc w:val="both"/>
        <w:rPr>
          <w:rFonts w:ascii="Times New Roman" w:eastAsia="Times New Roman" w:hAnsi="Times New Roman"/>
          <w:lang w:eastAsia="ru-RU"/>
        </w:rPr>
      </w:pPr>
      <w:r w:rsidRPr="00604C78">
        <w:rPr>
          <w:rFonts w:ascii="Times New Roman" w:eastAsia="Times New Roman" w:hAnsi="Times New Roman"/>
          <w:lang w:eastAsia="ru-RU"/>
        </w:rPr>
        <w:t>Провал из-за бесконечных задержек.</w:t>
      </w:r>
    </w:p>
    <w:p w:rsidR="00035410" w:rsidRPr="00604C78" w:rsidRDefault="00035410" w:rsidP="00720480">
      <w:pPr>
        <w:numPr>
          <w:ilvl w:val="0"/>
          <w:numId w:val="10"/>
        </w:numPr>
        <w:tabs>
          <w:tab w:val="left" w:pos="6933"/>
        </w:tabs>
        <w:autoSpaceDE w:val="0"/>
        <w:autoSpaceDN w:val="0"/>
        <w:contextualSpacing/>
        <w:jc w:val="both"/>
        <w:rPr>
          <w:rFonts w:ascii="Times New Roman" w:eastAsia="Times New Roman" w:hAnsi="Times New Roman"/>
          <w:lang w:eastAsia="ru-RU"/>
        </w:rPr>
      </w:pPr>
      <w:r w:rsidRPr="00604C78">
        <w:rPr>
          <w:rFonts w:ascii="Times New Roman" w:eastAsia="Times New Roman" w:hAnsi="Times New Roman"/>
          <w:lang w:eastAsia="ru-RU"/>
        </w:rPr>
        <w:t>Провал в результате «скопления задач»: по мере продвижения планирования возникает слишком много дополнительных задач.</w:t>
      </w:r>
    </w:p>
    <w:p w:rsidR="00035410" w:rsidRPr="00604C78" w:rsidRDefault="00035410" w:rsidP="00720480">
      <w:pPr>
        <w:numPr>
          <w:ilvl w:val="0"/>
          <w:numId w:val="10"/>
        </w:numPr>
        <w:tabs>
          <w:tab w:val="left" w:pos="6933"/>
        </w:tabs>
        <w:autoSpaceDE w:val="0"/>
        <w:autoSpaceDN w:val="0"/>
        <w:contextualSpacing/>
        <w:jc w:val="both"/>
        <w:rPr>
          <w:rFonts w:ascii="Times New Roman" w:eastAsia="Times New Roman" w:hAnsi="Times New Roman"/>
          <w:lang w:eastAsia="ru-RU"/>
        </w:rPr>
      </w:pPr>
      <w:r w:rsidRPr="00604C78">
        <w:rPr>
          <w:rFonts w:ascii="Times New Roman" w:eastAsia="Times New Roman" w:hAnsi="Times New Roman"/>
          <w:lang w:eastAsia="ru-RU"/>
        </w:rPr>
        <w:lastRenderedPageBreak/>
        <w:t>План, по мере своей разработки, постепенно отходит от своей цели и уже не решает поставленных задач.</w:t>
      </w:r>
    </w:p>
    <w:p w:rsidR="00035410" w:rsidRPr="00604C78" w:rsidRDefault="00035410" w:rsidP="00720480">
      <w:pPr>
        <w:tabs>
          <w:tab w:val="left" w:pos="6933"/>
        </w:tabs>
        <w:jc w:val="both"/>
        <w:rPr>
          <w:rFonts w:ascii="Times New Roman" w:eastAsia="Times New Roman" w:hAnsi="Times New Roman"/>
          <w:lang w:eastAsia="ru-RU"/>
        </w:rPr>
      </w:pPr>
      <w:r w:rsidRPr="00604C78">
        <w:rPr>
          <w:rFonts w:ascii="Times New Roman" w:eastAsia="Times New Roman" w:hAnsi="Times New Roman"/>
          <w:lang w:eastAsia="ru-RU"/>
        </w:rPr>
        <w:t>Знание причин провала плана поможет вам избежать многих ошибок планирования</w:t>
      </w:r>
    </w:p>
    <w:p w:rsidR="00603780" w:rsidRDefault="00035410" w:rsidP="00720480">
      <w:pPr>
        <w:numPr>
          <w:ilvl w:val="0"/>
          <w:numId w:val="6"/>
        </w:numPr>
        <w:shd w:val="clear" w:color="auto" w:fill="FFFFFF"/>
        <w:autoSpaceDE w:val="0"/>
        <w:autoSpaceDN w:val="0"/>
        <w:contextualSpacing/>
        <w:jc w:val="both"/>
        <w:rPr>
          <w:rFonts w:ascii="Times New Roman" w:eastAsia="Times New Roman" w:hAnsi="Times New Roman"/>
          <w:lang w:eastAsia="ru-RU"/>
        </w:rPr>
      </w:pPr>
      <w:r w:rsidRPr="00604C78">
        <w:rPr>
          <w:rFonts w:ascii="Times New Roman" w:eastAsia="Times New Roman" w:hAnsi="Times New Roman"/>
          <w:b/>
          <w:bCs/>
          <w:lang w:eastAsia="ru-RU"/>
        </w:rPr>
        <w:t>Управление деловой карьерой</w:t>
      </w:r>
      <w:r w:rsidRPr="00604C78">
        <w:rPr>
          <w:rFonts w:ascii="Times New Roman" w:eastAsia="Times New Roman" w:hAnsi="Times New Roman"/>
          <w:lang w:eastAsia="ru-RU"/>
        </w:rPr>
        <w:t> — это комплекс мероприятий, проводимых кадровой</w:t>
      </w:r>
    </w:p>
    <w:p w:rsidR="00035410" w:rsidRPr="00604C78" w:rsidRDefault="00035410" w:rsidP="00603780">
      <w:pPr>
        <w:shd w:val="clear" w:color="auto" w:fill="FFFFFF"/>
        <w:autoSpaceDE w:val="0"/>
        <w:autoSpaceDN w:val="0"/>
        <w:ind w:left="240"/>
        <w:contextualSpacing/>
        <w:jc w:val="both"/>
        <w:rPr>
          <w:rFonts w:ascii="Times New Roman" w:eastAsia="Times New Roman" w:hAnsi="Times New Roman"/>
          <w:lang w:eastAsia="ru-RU"/>
        </w:rPr>
      </w:pPr>
      <w:r w:rsidRPr="00604C78">
        <w:rPr>
          <w:rFonts w:ascii="Times New Roman" w:eastAsia="Times New Roman" w:hAnsi="Times New Roman"/>
          <w:lang w:eastAsia="ru-RU"/>
        </w:rPr>
        <w:t>службой организаций, по планированию, организации, мотивации и контролю служебного роста работника, исходя из его целей, потребностей, возможностей, способностей и склонностей, а также исходя из целей, потребностей, возможностей и социально-экономических условий организации.</w:t>
      </w:r>
    </w:p>
    <w:p w:rsidR="00035410" w:rsidRPr="00604C78" w:rsidRDefault="00035410"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lang w:eastAsia="ru-RU"/>
        </w:rPr>
        <w:t xml:space="preserve">   Управлением своей деловой карьеры занимается и каждый отдельный работник.     </w:t>
      </w:r>
    </w:p>
    <w:p w:rsidR="00035410" w:rsidRPr="00604C78" w:rsidRDefault="00035410"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lang w:eastAsia="ru-RU"/>
        </w:rPr>
        <w:t xml:space="preserve">   Управление деловой карьерой позволяет достичь преданности работника интересам организации, повышения </w:t>
      </w:r>
      <w:hyperlink r:id="rId12" w:tooltip="Производительность труда" w:history="1">
        <w:r w:rsidRPr="00604C78">
          <w:rPr>
            <w:rFonts w:ascii="Times New Roman" w:eastAsia="Times New Roman" w:hAnsi="Times New Roman"/>
            <w:u w:val="single"/>
            <w:lang w:eastAsia="ru-RU"/>
          </w:rPr>
          <w:t>производительности труда</w:t>
        </w:r>
      </w:hyperlink>
      <w:r w:rsidRPr="00604C78">
        <w:rPr>
          <w:rFonts w:ascii="Times New Roman" w:eastAsia="Times New Roman" w:hAnsi="Times New Roman"/>
          <w:lang w:eastAsia="ru-RU"/>
        </w:rPr>
        <w:t>, уменьшения текучести кадров и более полного раскрытия способностей человека.</w:t>
      </w:r>
    </w:p>
    <w:p w:rsidR="00035410" w:rsidRPr="00604C78" w:rsidRDefault="00035410" w:rsidP="00720480">
      <w:pPr>
        <w:shd w:val="clear" w:color="auto" w:fill="FFFFFF"/>
        <w:jc w:val="both"/>
        <w:rPr>
          <w:rFonts w:ascii="Times New Roman" w:eastAsia="Times New Roman" w:hAnsi="Times New Roman"/>
          <w:b/>
          <w:bCs/>
          <w:lang w:eastAsia="ru-RU"/>
        </w:rPr>
      </w:pPr>
    </w:p>
    <w:p w:rsidR="00035410" w:rsidRPr="00604C78" w:rsidRDefault="00035410"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b/>
          <w:bCs/>
          <w:lang w:eastAsia="ru-RU"/>
        </w:rPr>
        <w:t>Управление карьерой следует начинать при приеме на работу</w:t>
      </w:r>
      <w:r w:rsidRPr="00604C78">
        <w:rPr>
          <w:rFonts w:ascii="Times New Roman" w:eastAsia="Times New Roman" w:hAnsi="Times New Roman"/>
          <w:lang w:eastAsia="ru-RU"/>
        </w:rPr>
        <w:t>. При приеме на работу вам задают вопросы, в которых изложены требования организации-работодателя. Вам же следует задавать вопросы, отвечающие вашим целям, формирующие ваши требования.</w:t>
      </w:r>
    </w:p>
    <w:p w:rsidR="00035410" w:rsidRPr="00604C78" w:rsidRDefault="00035410" w:rsidP="00720480">
      <w:pPr>
        <w:shd w:val="clear" w:color="auto" w:fill="FFFFFF"/>
        <w:spacing w:before="120"/>
        <w:jc w:val="both"/>
        <w:rPr>
          <w:rFonts w:ascii="Times New Roman" w:eastAsia="Times New Roman" w:hAnsi="Times New Roman"/>
          <w:i/>
          <w:lang w:eastAsia="ru-RU"/>
        </w:rPr>
      </w:pPr>
      <w:r w:rsidRPr="00604C78">
        <w:rPr>
          <w:rFonts w:ascii="Times New Roman" w:eastAsia="Times New Roman" w:hAnsi="Times New Roman"/>
          <w:i/>
          <w:lang w:eastAsia="ru-RU"/>
        </w:rPr>
        <w:t>Управляя карьерой в процессе работы, необходимо помнить следующие правила:</w:t>
      </w:r>
    </w:p>
    <w:p w:rsidR="00035410" w:rsidRPr="00604C78" w:rsidRDefault="00035410" w:rsidP="00720480">
      <w:pPr>
        <w:numPr>
          <w:ilvl w:val="0"/>
          <w:numId w:val="7"/>
        </w:numPr>
        <w:shd w:val="clear" w:color="auto" w:fill="FFFFFF"/>
        <w:autoSpaceDE w:val="0"/>
        <w:autoSpaceDN w:val="0"/>
        <w:spacing w:after="30"/>
        <w:ind w:left="300"/>
        <w:jc w:val="both"/>
        <w:rPr>
          <w:rFonts w:ascii="Times New Roman" w:eastAsia="Times New Roman" w:hAnsi="Times New Roman"/>
          <w:lang w:eastAsia="ru-RU"/>
        </w:rPr>
      </w:pPr>
      <w:r w:rsidRPr="00604C78">
        <w:rPr>
          <w:rFonts w:ascii="Times New Roman" w:eastAsia="Times New Roman" w:hAnsi="Times New Roman"/>
          <w:lang w:eastAsia="ru-RU"/>
        </w:rPr>
        <w:t>не теряйте время на работу с безынициативным, неперспективным начальником, станьте нужным инициативному, оперативному руководителю;</w:t>
      </w:r>
    </w:p>
    <w:p w:rsidR="00035410" w:rsidRPr="00604C78" w:rsidRDefault="00035410" w:rsidP="00720480">
      <w:pPr>
        <w:numPr>
          <w:ilvl w:val="0"/>
          <w:numId w:val="7"/>
        </w:numPr>
        <w:shd w:val="clear" w:color="auto" w:fill="FFFFFF"/>
        <w:autoSpaceDE w:val="0"/>
        <w:autoSpaceDN w:val="0"/>
        <w:spacing w:after="30"/>
        <w:ind w:left="300"/>
        <w:jc w:val="both"/>
        <w:rPr>
          <w:rFonts w:ascii="Times New Roman" w:eastAsia="Times New Roman" w:hAnsi="Times New Roman"/>
          <w:lang w:eastAsia="ru-RU"/>
        </w:rPr>
      </w:pPr>
      <w:r w:rsidRPr="00604C78">
        <w:rPr>
          <w:rFonts w:ascii="Times New Roman" w:eastAsia="Times New Roman" w:hAnsi="Times New Roman"/>
          <w:lang w:eastAsia="ru-RU"/>
        </w:rPr>
        <w:t>расширяйте свои знания, приобретайте новые навыки; готовьте себя занять более высокооплачиваемую должность, которая становится (или станет) вакантной;</w:t>
      </w:r>
    </w:p>
    <w:p w:rsidR="00035410" w:rsidRPr="00604C78" w:rsidRDefault="00035410" w:rsidP="00720480">
      <w:pPr>
        <w:numPr>
          <w:ilvl w:val="0"/>
          <w:numId w:val="7"/>
        </w:numPr>
        <w:shd w:val="clear" w:color="auto" w:fill="FFFFFF"/>
        <w:autoSpaceDE w:val="0"/>
        <w:autoSpaceDN w:val="0"/>
        <w:spacing w:after="30"/>
        <w:ind w:left="300"/>
        <w:jc w:val="both"/>
        <w:rPr>
          <w:rFonts w:ascii="Times New Roman" w:eastAsia="Times New Roman" w:hAnsi="Times New Roman"/>
          <w:lang w:eastAsia="ru-RU"/>
        </w:rPr>
      </w:pPr>
      <w:r w:rsidRPr="00604C78">
        <w:rPr>
          <w:rFonts w:ascii="Times New Roman" w:eastAsia="Times New Roman" w:hAnsi="Times New Roman"/>
          <w:lang w:eastAsia="ru-RU"/>
        </w:rPr>
        <w:t>познайте и оцените других людей, важных для вашей карьеры (родителей, членов своей семьи, друзей);</w:t>
      </w:r>
    </w:p>
    <w:p w:rsidR="00035410" w:rsidRPr="00604C78" w:rsidRDefault="00035410" w:rsidP="00720480">
      <w:pPr>
        <w:numPr>
          <w:ilvl w:val="0"/>
          <w:numId w:val="7"/>
        </w:numPr>
        <w:shd w:val="clear" w:color="auto" w:fill="FFFFFF"/>
        <w:autoSpaceDE w:val="0"/>
        <w:autoSpaceDN w:val="0"/>
        <w:spacing w:after="30"/>
        <w:ind w:left="300"/>
        <w:jc w:val="both"/>
        <w:rPr>
          <w:rFonts w:ascii="Times New Roman" w:eastAsia="Times New Roman" w:hAnsi="Times New Roman"/>
          <w:lang w:eastAsia="ru-RU"/>
        </w:rPr>
      </w:pPr>
      <w:r w:rsidRPr="00604C78">
        <w:rPr>
          <w:rFonts w:ascii="Times New Roman" w:eastAsia="Times New Roman" w:hAnsi="Times New Roman"/>
          <w:lang w:eastAsia="ru-RU"/>
        </w:rPr>
        <w:t>составляйте план на сутки и на всю неделю, в котором оставляйте место для любимых занятий; помните, что все в жизни меняется (вы, ваши занятия и навыки, рынок, организация, окружающая среда), оценить эти изменения — важное для карьеры качество;</w:t>
      </w:r>
    </w:p>
    <w:p w:rsidR="00035410" w:rsidRPr="00604C78" w:rsidRDefault="00035410" w:rsidP="00720480">
      <w:pPr>
        <w:numPr>
          <w:ilvl w:val="0"/>
          <w:numId w:val="7"/>
        </w:numPr>
        <w:shd w:val="clear" w:color="auto" w:fill="FFFFFF"/>
        <w:autoSpaceDE w:val="0"/>
        <w:autoSpaceDN w:val="0"/>
        <w:spacing w:after="30"/>
        <w:ind w:left="300"/>
        <w:jc w:val="both"/>
        <w:rPr>
          <w:rFonts w:ascii="Times New Roman" w:eastAsia="Times New Roman" w:hAnsi="Times New Roman"/>
          <w:lang w:eastAsia="ru-RU"/>
        </w:rPr>
      </w:pPr>
      <w:r w:rsidRPr="00604C78">
        <w:rPr>
          <w:rFonts w:ascii="Times New Roman" w:eastAsia="Times New Roman" w:hAnsi="Times New Roman"/>
          <w:lang w:eastAsia="ru-RU"/>
        </w:rPr>
        <w:t>ваши решения в области карьеры практически всегда являются компромиссом между желаниями и реальностью, между вашими интересами и интересами организации; никогда не живите прошлым: во-первых, прошлое отражается в нашей памяти не таким, каким оно было на самом деле, во-вторых, прошлое не вернешь; не допускайте, чтобы ваша карьера развивалась значительно быстрей, чем у других; увольняйтесь, как только убедитесь, что это необходимо;</w:t>
      </w:r>
    </w:p>
    <w:p w:rsidR="00035410" w:rsidRPr="00604C78" w:rsidRDefault="00035410" w:rsidP="00720480">
      <w:pPr>
        <w:numPr>
          <w:ilvl w:val="0"/>
          <w:numId w:val="7"/>
        </w:numPr>
        <w:shd w:val="clear" w:color="auto" w:fill="FFFFFF"/>
        <w:autoSpaceDE w:val="0"/>
        <w:autoSpaceDN w:val="0"/>
        <w:spacing w:after="30"/>
        <w:ind w:left="300"/>
        <w:jc w:val="both"/>
        <w:rPr>
          <w:rFonts w:ascii="Times New Roman" w:eastAsia="Times New Roman" w:hAnsi="Times New Roman"/>
          <w:lang w:eastAsia="ru-RU"/>
        </w:rPr>
      </w:pPr>
      <w:r w:rsidRPr="00604C78">
        <w:rPr>
          <w:rFonts w:ascii="Times New Roman" w:eastAsia="Times New Roman" w:hAnsi="Times New Roman"/>
          <w:lang w:eastAsia="ru-RU"/>
        </w:rPr>
        <w:t>думайте об организации, как о рынке труда, но не забывайте о внешнем рынке труда; не пренебрегайте помощью организации в трудоустройстве, но в поисках новой работы надейтесь прежде всего на себя.</w:t>
      </w:r>
    </w:p>
    <w:p w:rsidR="00035410" w:rsidRPr="00604C78" w:rsidRDefault="00035410"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lang w:eastAsia="ru-RU"/>
        </w:rPr>
        <w:t>Чтобы эффективно управлять своей деловой карьерой, необходимо составлять </w:t>
      </w:r>
      <w:r w:rsidRPr="00604C78">
        <w:rPr>
          <w:rFonts w:ascii="Times New Roman" w:eastAsia="Times New Roman" w:hAnsi="Times New Roman"/>
          <w:b/>
          <w:bCs/>
          <w:lang w:eastAsia="ru-RU"/>
        </w:rPr>
        <w:t>личные планы</w:t>
      </w:r>
      <w:r w:rsidRPr="00604C78">
        <w:rPr>
          <w:rFonts w:ascii="Times New Roman" w:eastAsia="Times New Roman" w:hAnsi="Times New Roman"/>
          <w:lang w:eastAsia="ru-RU"/>
        </w:rPr>
        <w:t>.</w:t>
      </w:r>
    </w:p>
    <w:p w:rsidR="00035410" w:rsidRPr="00604C78" w:rsidRDefault="00035410" w:rsidP="00720480">
      <w:pPr>
        <w:tabs>
          <w:tab w:val="left" w:pos="6933"/>
        </w:tabs>
        <w:jc w:val="both"/>
        <w:rPr>
          <w:rFonts w:ascii="Times New Roman" w:eastAsia="Times New Roman" w:hAnsi="Times New Roman"/>
          <w:lang w:eastAsia="ru-RU"/>
        </w:rPr>
      </w:pPr>
    </w:p>
    <w:p w:rsidR="00035410" w:rsidRPr="00604C78" w:rsidRDefault="00035410" w:rsidP="00720480">
      <w:pPr>
        <w:tabs>
          <w:tab w:val="left" w:pos="6933"/>
        </w:tabs>
        <w:jc w:val="both"/>
        <w:rPr>
          <w:rFonts w:ascii="Times New Roman" w:eastAsia="Times New Roman" w:hAnsi="Times New Roman"/>
          <w:lang w:eastAsia="ru-RU"/>
        </w:rPr>
      </w:pPr>
      <w:r w:rsidRPr="00604C78">
        <w:rPr>
          <w:rFonts w:ascii="Times New Roman" w:eastAsia="Times New Roman" w:hAnsi="Times New Roman"/>
          <w:lang w:eastAsia="ru-RU"/>
        </w:rPr>
        <w:t>Реализация плана развития карьеры зависит прежде всего от самого сотрудника. При этом необходимо иметь в виду весь набор условий, Делающих это возможным:</w:t>
      </w:r>
    </w:p>
    <w:p w:rsidR="00035410" w:rsidRPr="00604C78" w:rsidRDefault="00035410" w:rsidP="00720480">
      <w:pPr>
        <w:tabs>
          <w:tab w:val="left" w:pos="6933"/>
        </w:tabs>
        <w:jc w:val="both"/>
        <w:rPr>
          <w:rFonts w:ascii="Times New Roman" w:eastAsia="Times New Roman" w:hAnsi="Times New Roman"/>
          <w:lang w:eastAsia="ru-RU"/>
        </w:rPr>
      </w:pPr>
    </w:p>
    <w:p w:rsidR="00035410" w:rsidRPr="00604C78" w:rsidRDefault="00035410" w:rsidP="00720480">
      <w:pPr>
        <w:tabs>
          <w:tab w:val="left" w:pos="6933"/>
        </w:tabs>
        <w:jc w:val="both"/>
        <w:rPr>
          <w:rFonts w:ascii="Times New Roman" w:eastAsia="Times New Roman" w:hAnsi="Times New Roman"/>
          <w:lang w:eastAsia="ru-RU"/>
        </w:rPr>
      </w:pPr>
      <w:r w:rsidRPr="00604C78">
        <w:rPr>
          <w:rFonts w:ascii="Times New Roman" w:eastAsia="Times New Roman" w:hAnsi="Times New Roman"/>
          <w:lang w:eastAsia="ru-RU"/>
        </w:rPr>
        <w:t>• результаты работы в занимаемой должности. Успешное выполнение должностных обязанностей является важнейшей предпосылкой продвижения. Случаи повышения не справляющихся со своими обязанностями сотрудников (даже обладающих огромным потенциалом) крайне редки;</w:t>
      </w:r>
    </w:p>
    <w:p w:rsidR="00035410" w:rsidRPr="00604C78" w:rsidRDefault="00035410" w:rsidP="00720480">
      <w:pPr>
        <w:tabs>
          <w:tab w:val="left" w:pos="6933"/>
        </w:tabs>
        <w:jc w:val="both"/>
        <w:rPr>
          <w:rFonts w:ascii="Times New Roman" w:eastAsia="Times New Roman" w:hAnsi="Times New Roman"/>
          <w:lang w:eastAsia="ru-RU"/>
        </w:rPr>
      </w:pPr>
    </w:p>
    <w:p w:rsidR="00035410" w:rsidRPr="00604C78" w:rsidRDefault="00035410" w:rsidP="00720480">
      <w:pPr>
        <w:tabs>
          <w:tab w:val="left" w:pos="6933"/>
        </w:tabs>
        <w:jc w:val="both"/>
        <w:rPr>
          <w:rFonts w:ascii="Times New Roman" w:eastAsia="Times New Roman" w:hAnsi="Times New Roman"/>
          <w:lang w:eastAsia="ru-RU"/>
        </w:rPr>
      </w:pPr>
      <w:r w:rsidRPr="00604C78">
        <w:rPr>
          <w:rFonts w:ascii="Times New Roman" w:eastAsia="Times New Roman" w:hAnsi="Times New Roman"/>
          <w:lang w:eastAsia="ru-RU"/>
        </w:rPr>
        <w:t>• профессиональное и индивидуальное развитие. Сотрудник должен не только пользоваться всеми доступными средствами профессионального развития, но и демонстрировать вновь приобретенные навыки, знания и опыт;</w:t>
      </w:r>
    </w:p>
    <w:p w:rsidR="00035410" w:rsidRPr="00604C78" w:rsidRDefault="00035410" w:rsidP="00720480">
      <w:pPr>
        <w:tabs>
          <w:tab w:val="left" w:pos="6933"/>
        </w:tabs>
        <w:jc w:val="both"/>
        <w:rPr>
          <w:rFonts w:ascii="Times New Roman" w:eastAsia="Times New Roman" w:hAnsi="Times New Roman"/>
          <w:lang w:eastAsia="ru-RU"/>
        </w:rPr>
      </w:pPr>
    </w:p>
    <w:p w:rsidR="00035410" w:rsidRPr="00604C78" w:rsidRDefault="00035410" w:rsidP="00720480">
      <w:pPr>
        <w:tabs>
          <w:tab w:val="left" w:pos="6933"/>
        </w:tabs>
        <w:jc w:val="both"/>
        <w:rPr>
          <w:rFonts w:ascii="Times New Roman" w:eastAsia="Times New Roman" w:hAnsi="Times New Roman"/>
          <w:lang w:eastAsia="ru-RU"/>
        </w:rPr>
      </w:pPr>
      <w:r w:rsidRPr="00604C78">
        <w:rPr>
          <w:rFonts w:ascii="Times New Roman" w:eastAsia="Times New Roman" w:hAnsi="Times New Roman"/>
          <w:lang w:eastAsia="ru-RU"/>
        </w:rPr>
        <w:t>• эффективное партнерство с руководителем. Реализация плана развития карьеры в огромной степени зависит от руководителя, который формально и неформально оценивает работу сотрудника в занимаемой должности и его потенциал, является важнейшим каналом связи между сотрудником и высшим руководством организации, принимающим решения о продвижении, располагает ресурсами, необходимыми для развития сотрудника;</w:t>
      </w:r>
    </w:p>
    <w:p w:rsidR="00035410" w:rsidRPr="00604C78" w:rsidRDefault="00035410" w:rsidP="00720480">
      <w:pPr>
        <w:tabs>
          <w:tab w:val="left" w:pos="6933"/>
        </w:tabs>
        <w:jc w:val="both"/>
        <w:rPr>
          <w:rFonts w:ascii="Times New Roman" w:eastAsia="Times New Roman" w:hAnsi="Times New Roman"/>
          <w:lang w:eastAsia="ru-RU"/>
        </w:rPr>
      </w:pPr>
    </w:p>
    <w:p w:rsidR="00035410" w:rsidRPr="00604C78" w:rsidRDefault="00035410" w:rsidP="00720480">
      <w:pPr>
        <w:tabs>
          <w:tab w:val="left" w:pos="6933"/>
        </w:tabs>
        <w:jc w:val="both"/>
        <w:rPr>
          <w:rFonts w:ascii="Times New Roman" w:eastAsia="Times New Roman" w:hAnsi="Times New Roman"/>
          <w:lang w:eastAsia="ru-RU"/>
        </w:rPr>
      </w:pPr>
      <w:r w:rsidRPr="00604C78">
        <w:rPr>
          <w:rFonts w:ascii="Times New Roman" w:eastAsia="Times New Roman" w:hAnsi="Times New Roman"/>
          <w:lang w:eastAsia="ru-RU"/>
        </w:rPr>
        <w:lastRenderedPageBreak/>
        <w:t>• заметное положение в организации. Для продвижения в организационной иерархии необходимо, чтобы руководство знало о существовании сотрудника, его достижениях и возможностях. Заявить о себе можно с помощью профессиональных достижений, удачных выступлений, докладов, отчетов, участия в работе творческих коллективов, массовых мероприятиях. Исключительно важным является в данном случае успешное партнерство с отделом человеческих ресурсов, положительное мнение сотрудников которого о потенциале работника является необходимым условием поступательного развития его карьеры.</w:t>
      </w:r>
    </w:p>
    <w:p w:rsidR="00035410" w:rsidRPr="00604C78" w:rsidRDefault="00035410" w:rsidP="00720480">
      <w:pPr>
        <w:tabs>
          <w:tab w:val="left" w:pos="6933"/>
        </w:tabs>
        <w:jc w:val="both"/>
        <w:rPr>
          <w:rFonts w:ascii="Times New Roman" w:eastAsia="Times New Roman" w:hAnsi="Times New Roman"/>
          <w:lang w:eastAsia="ru-RU"/>
        </w:rPr>
      </w:pPr>
    </w:p>
    <w:p w:rsidR="00987641" w:rsidRPr="00604C78" w:rsidRDefault="00987641" w:rsidP="00720480">
      <w:pPr>
        <w:pStyle w:val="aa"/>
        <w:numPr>
          <w:ilvl w:val="0"/>
          <w:numId w:val="6"/>
        </w:numPr>
        <w:tabs>
          <w:tab w:val="left" w:pos="6933"/>
        </w:tabs>
        <w:jc w:val="both"/>
        <w:rPr>
          <w:rFonts w:ascii="Times New Roman" w:eastAsia="Times New Roman" w:hAnsi="Times New Roman"/>
          <w:b/>
          <w:lang w:eastAsia="ru-RU"/>
        </w:rPr>
      </w:pPr>
      <w:r w:rsidRPr="00604C78">
        <w:rPr>
          <w:rFonts w:ascii="Times New Roman" w:eastAsia="Times New Roman" w:hAnsi="Times New Roman"/>
          <w:b/>
          <w:lang w:eastAsia="ru-RU"/>
        </w:rPr>
        <w:t>Внутренние факторы, влияющие на успешность карьеры.</w:t>
      </w:r>
    </w:p>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 xml:space="preserve">    Каждая профессия выдвигает свои требования к личностным качествам человека. Такие требования могут затрагивать различные стороны: физические данные, психологические особенности, уровень образования и другие.</w:t>
      </w:r>
    </w:p>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 xml:space="preserve">    Во-первых, необходимо ориентироваться на свои интересы. В противном случае вас ожидают разочарование и скука.</w:t>
      </w:r>
    </w:p>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 xml:space="preserve">     Во-вторых, надо реально оценить свои способности - ведь именно они определят уровень ваших успехов.</w:t>
      </w:r>
    </w:p>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 xml:space="preserve">    В-третьих, надо приложить необходимые усилия для получения базового профессионального образования и затем - непрерывно повышать квалификацию в течение всей жизни.</w:t>
      </w:r>
    </w:p>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 xml:space="preserve">     Конечно, что-то будет зависеть и от других факторов, но без этих профессиональных достижений успеха просто не будет. Анализ внутренних факторов, влияющих на развитие карьеры, позволяет проверить внутреннюю готовность к будущей профессиональной деятельности и наметить пути дальнейшей профессиональной и личностной подготовки.</w:t>
      </w:r>
    </w:p>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 xml:space="preserve">    Интегральное выражение внутренних ресурсов человека - способ деятельности и его составляющие - способности индивидуума, его знания, умения, опыт, умение управлять ими при решении профессиональных задач и развитие этих составляющих.</w:t>
      </w:r>
    </w:p>
    <w:p w:rsidR="00987641" w:rsidRPr="00604C78" w:rsidRDefault="00987641" w:rsidP="00720480">
      <w:pPr>
        <w:autoSpaceDE w:val="0"/>
        <w:autoSpaceDN w:val="0"/>
        <w:ind w:left="360"/>
        <w:jc w:val="both"/>
        <w:rPr>
          <w:rFonts w:ascii="Times New Roman" w:eastAsia="Times New Roman" w:hAnsi="Times New Roman"/>
          <w:lang w:eastAsia="ru-RU"/>
        </w:rPr>
      </w:pPr>
      <w:r w:rsidRPr="00604C78">
        <w:rPr>
          <w:rFonts w:ascii="Times New Roman" w:eastAsia="Times New Roman" w:hAnsi="Times New Roman"/>
          <w:lang w:eastAsia="ru-RU"/>
        </w:rPr>
        <w:t>1 ресурс - способности человека. Самый простой и достаточно верный способ выявления своих способностей - анализ опыта деятельности, выяснение того, в чем и в связи с чем вы наиболее успешны. Целесообразно начать такой анализ с определения видов деятельности, которые доставляют вам наибольшее удовольствие. Однако деятельность всегда связана с решением комплекса задач, многие из которых не соответствуют сфере личных интересов. Внутренний ресурс может быть активизирован двумя способами. Первый - освоение того, что не интересно: в процессе наращивания знаний о предмете деятельности, умений обращения с ним, он становится “своим” и, следовательно, интересным. Второй способ - подключение воли, т.е. способности мобилизовывать свои усилия в нежелательной, но необходимой деятельности.существенно, что систематическое целенаправленное повторение таких действий (тренировка) пробуждает интерес к самому процессу преодоления трудностей, что приводит к экономии волевых усилий.</w:t>
      </w:r>
    </w:p>
    <w:p w:rsidR="00987641" w:rsidRPr="00604C78" w:rsidRDefault="00987641" w:rsidP="00720480">
      <w:pPr>
        <w:autoSpaceDE w:val="0"/>
        <w:autoSpaceDN w:val="0"/>
        <w:ind w:left="360"/>
        <w:jc w:val="both"/>
        <w:rPr>
          <w:rFonts w:ascii="Times New Roman" w:eastAsia="Times New Roman" w:hAnsi="Times New Roman"/>
          <w:lang w:eastAsia="ru-RU"/>
        </w:rPr>
      </w:pPr>
      <w:r w:rsidRPr="00604C78">
        <w:rPr>
          <w:rFonts w:ascii="Times New Roman" w:eastAsia="Times New Roman" w:hAnsi="Times New Roman"/>
          <w:lang w:eastAsia="ru-RU"/>
        </w:rPr>
        <w:tab/>
        <w:t>2 ресурс - способность пробуждения, поддержания и развития активности в решении профессиональных задач и продвижении в профессиональном мастерстве. Эта способность тесно связана с наследственно обусловленной особенностью нервно-психической деятельности организма, проявляющейся силой, скоростью и устойчивостью возникновения и протекания соответствующих процессов (темперамент). При планировании карьеры необходима дифференцированная ориентация на тип темперамента. Если человеку свойственна быстрая, сильная и относительно недлительная реакция на события, то карьера будет более успешной в деле, связанном с решением задач в условиях высокоскоростных и труднопрогнозируемых изменений в профессиональной среде. Если человек замедленно реагирует на события, но, постепенно накапливая интерес, длительно сохраняет и актуализирует его, ему целесообразно ориентироваться на планомерную карьеру в деле, требующем методичности, целеустремленности и настойчивости в преодолении препятствий. Кооперация в профессиональной деятельности людей с разными типами темперамента дает системный эффект: первые придают работе динамизм, вторые ее стабилизируют.</w:t>
      </w:r>
    </w:p>
    <w:p w:rsidR="00987641" w:rsidRPr="00604C78" w:rsidRDefault="00987641" w:rsidP="00720480">
      <w:pPr>
        <w:autoSpaceDE w:val="0"/>
        <w:autoSpaceDN w:val="0"/>
        <w:ind w:left="360"/>
        <w:jc w:val="both"/>
        <w:rPr>
          <w:rFonts w:ascii="Times New Roman" w:eastAsia="Times New Roman" w:hAnsi="Times New Roman"/>
          <w:lang w:eastAsia="ru-RU"/>
        </w:rPr>
      </w:pPr>
      <w:r w:rsidRPr="00604C78">
        <w:rPr>
          <w:rFonts w:ascii="Times New Roman" w:eastAsia="Times New Roman" w:hAnsi="Times New Roman"/>
          <w:lang w:eastAsia="ru-RU"/>
        </w:rPr>
        <w:tab/>
        <w:t xml:space="preserve">3 ресурс - уверенность в собственных силах, стремление к лидерству, чувство долга и ответственности. Первые две характеристики обязательно должны контролироваться последними, иначе они могут деформировать карьерный процесс в плане его </w:t>
      </w:r>
      <w:r w:rsidRPr="00604C78">
        <w:rPr>
          <w:rFonts w:ascii="Times New Roman" w:eastAsia="Times New Roman" w:hAnsi="Times New Roman"/>
          <w:lang w:eastAsia="ru-RU"/>
        </w:rPr>
        <w:lastRenderedPageBreak/>
        <w:t>преимущественной ориентации на индивидуальные (эгоистические) цели. Уверенность может трансформироваться в самоуверенность, стремление к лидерству перерождается во властолюбие и тщеславие. В то же время доминирование в структуре личности свойств чувства долга и ответственности сковывает инициативу, творчество, порождает неуверенность и страх за последствия принимаемых решений. В первом случае карьера превращается в карьеризм, во втором - она будет существенно сдерживаться.</w:t>
      </w:r>
    </w:p>
    <w:p w:rsidR="00987641" w:rsidRPr="00604C78" w:rsidRDefault="00987641" w:rsidP="00720480">
      <w:pPr>
        <w:autoSpaceDE w:val="0"/>
        <w:autoSpaceDN w:val="0"/>
        <w:ind w:left="360"/>
        <w:jc w:val="both"/>
        <w:rPr>
          <w:rFonts w:ascii="Times New Roman" w:eastAsia="Times New Roman" w:hAnsi="Times New Roman"/>
          <w:lang w:eastAsia="ru-RU"/>
        </w:rPr>
      </w:pPr>
      <w:r w:rsidRPr="00604C78">
        <w:rPr>
          <w:rFonts w:ascii="Times New Roman" w:eastAsia="Times New Roman" w:hAnsi="Times New Roman"/>
          <w:lang w:eastAsia="ru-RU"/>
        </w:rPr>
        <w:tab/>
        <w:t xml:space="preserve">4 ресурс - профессиональные знания и опыт. В каждой сфере профессиональной деятельности набор этих компонентов специфичен. Но все они определяются квалификационными требованиями по занимаемой должности и полученной специальности. Еще более для успешной карьеры необходима ориентация на требования, которые предъявляет профессиональная жизнь сегодня и будет предъявлять завтра. (Анализ данного фактора проводится по любому из возможных перечней квалификационных требований). Например, требования к профессиональной управленческой деятельности: Знания универсального характера - в сфере обществоведения и социального управления. Знание управления, основанного на экономических, правовых, психологических и т.д. знаниях, знание прав в сфере экономики, экономики - в соотношении с правом. Требуется знание жизни человека во всей сложности ее процессов, развивающихся на индивидуальном и социальном уровнях. Крайне необходимы знания в области культуры, этики, истории Родины и мира. Сегодня невозможно управлять без знаний закономерностей самоорганизации и общей теории управления, важнейших технологий социального управления и служебного труда. </w:t>
      </w:r>
    </w:p>
    <w:p w:rsidR="00987641" w:rsidRPr="00604C78" w:rsidRDefault="00987641" w:rsidP="00720480">
      <w:pPr>
        <w:autoSpaceDE w:val="0"/>
        <w:autoSpaceDN w:val="0"/>
        <w:ind w:left="360"/>
        <w:jc w:val="both"/>
        <w:rPr>
          <w:rFonts w:ascii="Times New Roman" w:eastAsia="Times New Roman" w:hAnsi="Times New Roman"/>
          <w:lang w:eastAsia="ru-RU"/>
        </w:rPr>
      </w:pPr>
      <w:r w:rsidRPr="00604C78">
        <w:rPr>
          <w:rFonts w:ascii="Times New Roman" w:eastAsia="Times New Roman" w:hAnsi="Times New Roman"/>
          <w:lang w:eastAsia="ru-RU"/>
        </w:rPr>
        <w:tab/>
        <w:t>5 ресурс - интерес и способности к познанию и обретению опыта. Технологии развития важнейших начал способностей - интеллекта, памяти, внимания описываются в различной социально-психологичской литературе. Способности развиваются в деятельности, поэтому саморазвитие способностей заключается в постоянном достижении новых рубежей. Интерес имеет удивительную способность - не исчезать после успешного достижения цели, а, напротив, усиливаться. Человек, познавший что-то и продвинувшийся в связи с этим в своем мастерстве, попадает в своеобразную ловушку - у него появляется потребность сохранения и подкрепления достигнутого уровня, что побуждает его вновь что-то познавать. Результат - способности развиваются “ на марше”.</w:t>
      </w:r>
    </w:p>
    <w:p w:rsidR="00987641" w:rsidRPr="00604C78" w:rsidRDefault="00987641" w:rsidP="00720480">
      <w:pPr>
        <w:autoSpaceDE w:val="0"/>
        <w:autoSpaceDN w:val="0"/>
        <w:ind w:left="360"/>
        <w:jc w:val="both"/>
        <w:rPr>
          <w:rFonts w:ascii="Times New Roman" w:eastAsia="Times New Roman" w:hAnsi="Times New Roman"/>
          <w:lang w:eastAsia="ru-RU"/>
        </w:rPr>
      </w:pPr>
      <w:r w:rsidRPr="00604C78">
        <w:rPr>
          <w:rFonts w:ascii="Times New Roman" w:eastAsia="Times New Roman" w:hAnsi="Times New Roman"/>
          <w:lang w:eastAsia="ru-RU"/>
        </w:rPr>
        <w:tab/>
        <w:t>6 ресурс - здоровье. Взаимосвязь здоровья и карьеры очень сложная. Любое продвижение человека связано с нагрузками на организм. Его ответ на нагрузки - напряжение защитных сил, мобилизация ресурсов ( телесных и нервно-психических) для приспособления к изменениям и решения жизненных задач. Неспецифический ( общий) ответ организма на предъявление ему требования Ганс Селье назвал стрессом. Выделяются три фазы ответной реакции:</w:t>
      </w:r>
    </w:p>
    <w:p w:rsidR="00987641" w:rsidRPr="00604C78" w:rsidRDefault="00987641" w:rsidP="00720480">
      <w:pPr>
        <w:autoSpaceDE w:val="0"/>
        <w:autoSpaceDN w:val="0"/>
        <w:ind w:left="360"/>
        <w:jc w:val="both"/>
        <w:rPr>
          <w:rFonts w:ascii="Times New Roman" w:eastAsia="Times New Roman" w:hAnsi="Times New Roman"/>
          <w:lang w:eastAsia="ru-RU"/>
        </w:rPr>
      </w:pPr>
      <w:r w:rsidRPr="00604C78">
        <w:rPr>
          <w:rFonts w:ascii="Times New Roman" w:eastAsia="Times New Roman" w:hAnsi="Times New Roman"/>
          <w:lang w:eastAsia="ru-RU"/>
        </w:rPr>
        <w:t>1). Реакция тревоги, для которой характерен процесс мобилизации резервов;</w:t>
      </w:r>
    </w:p>
    <w:p w:rsidR="00987641" w:rsidRPr="00604C78" w:rsidRDefault="00987641" w:rsidP="00720480">
      <w:pPr>
        <w:autoSpaceDE w:val="0"/>
        <w:autoSpaceDN w:val="0"/>
        <w:ind w:left="360"/>
        <w:jc w:val="both"/>
        <w:rPr>
          <w:rFonts w:ascii="Times New Roman" w:eastAsia="Times New Roman" w:hAnsi="Times New Roman"/>
          <w:lang w:eastAsia="ru-RU"/>
        </w:rPr>
      </w:pPr>
      <w:r w:rsidRPr="00604C78">
        <w:rPr>
          <w:rFonts w:ascii="Times New Roman" w:eastAsia="Times New Roman" w:hAnsi="Times New Roman"/>
          <w:lang w:eastAsia="ru-RU"/>
        </w:rPr>
        <w:t>2). Фаза сопротивления, когда резервы организма отмобилизованы и организм становится более устойчивым к испытываемой нагрузке, отвечает на нее усилением функций всех органов и их систем;</w:t>
      </w:r>
    </w:p>
    <w:p w:rsidR="00987641" w:rsidRPr="00604C78" w:rsidRDefault="00987641" w:rsidP="00720480">
      <w:pPr>
        <w:autoSpaceDE w:val="0"/>
        <w:autoSpaceDN w:val="0"/>
        <w:ind w:left="360"/>
        <w:jc w:val="both"/>
        <w:rPr>
          <w:rFonts w:ascii="Times New Roman" w:eastAsia="Times New Roman" w:hAnsi="Times New Roman"/>
          <w:lang w:eastAsia="ru-RU"/>
        </w:rPr>
      </w:pPr>
      <w:r w:rsidRPr="00604C78">
        <w:rPr>
          <w:rFonts w:ascii="Times New Roman" w:eastAsia="Times New Roman" w:hAnsi="Times New Roman"/>
          <w:lang w:eastAsia="ru-RU"/>
        </w:rPr>
        <w:t>3). Фаза истощения, когда вследствие чрезмерно длительного или избыточно интенсивного напряжения истощаются приспособительные возможности организма, снижается его устойчивость к заболеваниям.</w:t>
      </w:r>
    </w:p>
    <w:p w:rsidR="00987641" w:rsidRPr="00604C78" w:rsidRDefault="00987641" w:rsidP="00720480">
      <w:pPr>
        <w:autoSpaceDE w:val="0"/>
        <w:autoSpaceDN w:val="0"/>
        <w:ind w:left="360"/>
        <w:jc w:val="both"/>
        <w:rPr>
          <w:rFonts w:ascii="Times New Roman" w:eastAsia="Times New Roman" w:hAnsi="Times New Roman"/>
          <w:lang w:eastAsia="ru-RU"/>
        </w:rPr>
      </w:pPr>
      <w:r w:rsidRPr="00604C78">
        <w:rPr>
          <w:rFonts w:ascii="Times New Roman" w:eastAsia="Times New Roman" w:hAnsi="Times New Roman"/>
          <w:lang w:eastAsia="ru-RU"/>
        </w:rPr>
        <w:t>Исследования показывают, что часто напряженная активная жизнь способствует тому, что психосоматические заболевания не развиваются, а даже происходит самоизлечение.</w:t>
      </w:r>
    </w:p>
    <w:p w:rsidR="00987641" w:rsidRPr="00604C78" w:rsidRDefault="00987641" w:rsidP="00720480">
      <w:pPr>
        <w:autoSpaceDE w:val="0"/>
        <w:autoSpaceDN w:val="0"/>
        <w:ind w:left="360"/>
        <w:jc w:val="both"/>
        <w:rPr>
          <w:rFonts w:ascii="Times New Roman" w:eastAsia="Times New Roman" w:hAnsi="Times New Roman"/>
          <w:lang w:eastAsia="ru-RU"/>
        </w:rPr>
      </w:pPr>
    </w:p>
    <w:p w:rsidR="00987641" w:rsidRPr="00604C78" w:rsidRDefault="00987641" w:rsidP="00720480">
      <w:pPr>
        <w:numPr>
          <w:ilvl w:val="0"/>
          <w:numId w:val="6"/>
        </w:numPr>
        <w:autoSpaceDE w:val="0"/>
        <w:autoSpaceDN w:val="0"/>
        <w:contextualSpacing/>
        <w:jc w:val="both"/>
        <w:rPr>
          <w:rFonts w:ascii="Times New Roman" w:eastAsia="Times New Roman" w:hAnsi="Times New Roman"/>
          <w:b/>
          <w:lang w:eastAsia="ru-RU"/>
        </w:rPr>
      </w:pPr>
      <w:r w:rsidRPr="00604C78">
        <w:rPr>
          <w:rFonts w:ascii="Times New Roman" w:eastAsia="Times New Roman" w:hAnsi="Times New Roman"/>
          <w:b/>
          <w:lang w:eastAsia="ru-RU"/>
        </w:rPr>
        <w:t>Внешние факторы, влияющие на успешность карьеры.</w:t>
      </w:r>
    </w:p>
    <w:p w:rsidR="00987641" w:rsidRPr="00604C78" w:rsidRDefault="00987641" w:rsidP="00720480">
      <w:pPr>
        <w:autoSpaceDE w:val="0"/>
        <w:autoSpaceDN w:val="0"/>
        <w:ind w:left="360"/>
        <w:jc w:val="both"/>
        <w:rPr>
          <w:rFonts w:ascii="Times New Roman" w:eastAsia="Times New Roman" w:hAnsi="Times New Roman"/>
          <w:lang w:eastAsia="ru-RU"/>
        </w:rPr>
      </w:pPr>
    </w:p>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 xml:space="preserve">    Развитие карьеры происходит эффективно только тогда, когда человек максимально использует внутренние ресурсы и учитывает возможное влияние внешних факторов (условий) профессионального продвижения к намеченной цели. Внутренние ресурсы человека определяют потенциал его способа деятельности, реализация которого происходит в определенной среде. Любая среда является сверхсложным образование множества разнообразных факторов, непрерывно меняющих содержание, силу, направленность, внутренние и внешние связи, скорость изменений, связанное со всем этим соотношение определенности и неопределенности. Однако без </w:t>
      </w:r>
      <w:r w:rsidRPr="00604C78">
        <w:rPr>
          <w:rFonts w:ascii="Times New Roman" w:eastAsia="Times New Roman" w:hAnsi="Times New Roman"/>
          <w:lang w:eastAsia="ru-RU"/>
        </w:rPr>
        <w:lastRenderedPageBreak/>
        <w:t xml:space="preserve">ответа на вопрос, как учитывать влияние внешних по отношению к человеку условий карьерного роста, само карьерное движение не может быть успешным. </w:t>
      </w:r>
    </w:p>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ab/>
        <w:t xml:space="preserve">Можно условно разделить все </w:t>
      </w:r>
      <w:r w:rsidRPr="00604C78">
        <w:rPr>
          <w:rFonts w:ascii="Times New Roman" w:eastAsia="Times New Roman" w:hAnsi="Times New Roman"/>
          <w:b/>
          <w:lang w:eastAsia="ru-RU"/>
        </w:rPr>
        <w:t>внешние факторы</w:t>
      </w:r>
      <w:r w:rsidRPr="00604C78">
        <w:rPr>
          <w:rFonts w:ascii="Times New Roman" w:eastAsia="Times New Roman" w:hAnsi="Times New Roman"/>
          <w:lang w:eastAsia="ru-RU"/>
        </w:rPr>
        <w:t xml:space="preserve"> карьерного развития на две сферы: </w:t>
      </w:r>
      <w:r w:rsidRPr="00604C78">
        <w:rPr>
          <w:rFonts w:ascii="Times New Roman" w:eastAsia="Times New Roman" w:hAnsi="Times New Roman"/>
          <w:b/>
          <w:lang w:eastAsia="ru-RU"/>
        </w:rPr>
        <w:t>общую (внеслужебную, внепрофессиональную) и специальную (служебную, профессиональную).</w:t>
      </w:r>
      <w:r w:rsidRPr="00604C78">
        <w:rPr>
          <w:rFonts w:ascii="Times New Roman" w:eastAsia="Times New Roman" w:hAnsi="Times New Roman"/>
          <w:lang w:eastAsia="ru-RU"/>
        </w:rPr>
        <w:t xml:space="preserve"> Данное разделение условно, поскольку факторы, действующие во внеслужебной сфере, формируют многие, имеющие карьерное значение характеристики служащего, и, наоборот, служебное положение во многом определяет его отношение, поведение, связи в семье и обществе. Обратимся к таблице внешних карьерных факторов.</w:t>
      </w:r>
    </w:p>
    <w:p w:rsidR="00987641" w:rsidRPr="00604C78" w:rsidRDefault="00987641" w:rsidP="00720480">
      <w:pPr>
        <w:autoSpaceDE w:val="0"/>
        <w:autoSpaceDN w:val="0"/>
        <w:jc w:val="both"/>
        <w:rPr>
          <w:rFonts w:ascii="Times New Roman" w:eastAsia="Times New Roman" w:hAnsi="Times New Roman"/>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28"/>
        <w:gridCol w:w="5386"/>
      </w:tblGrid>
      <w:tr w:rsidR="00604C78" w:rsidRPr="00604C78" w:rsidTr="00987641">
        <w:tc>
          <w:tcPr>
            <w:tcW w:w="4928" w:type="dxa"/>
            <w:tcBorders>
              <w:top w:val="single" w:sz="6" w:space="0" w:color="auto"/>
              <w:left w:val="single" w:sz="6" w:space="0" w:color="auto"/>
              <w:bottom w:val="single" w:sz="6" w:space="0" w:color="auto"/>
              <w:right w:val="single" w:sz="6" w:space="0" w:color="auto"/>
            </w:tcBorders>
            <w:hideMark/>
          </w:tcPr>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Общая сфера ( внеслужебная)</w:t>
            </w:r>
          </w:p>
        </w:tc>
        <w:tc>
          <w:tcPr>
            <w:tcW w:w="5386" w:type="dxa"/>
            <w:tcBorders>
              <w:top w:val="single" w:sz="6" w:space="0" w:color="auto"/>
              <w:left w:val="single" w:sz="6" w:space="0" w:color="auto"/>
              <w:bottom w:val="single" w:sz="6" w:space="0" w:color="auto"/>
              <w:right w:val="single" w:sz="6" w:space="0" w:color="auto"/>
            </w:tcBorders>
            <w:hideMark/>
          </w:tcPr>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Специальная сфера(служебная)</w:t>
            </w:r>
          </w:p>
        </w:tc>
      </w:tr>
      <w:tr w:rsidR="00604C78" w:rsidRPr="00604C78" w:rsidTr="00987641">
        <w:tc>
          <w:tcPr>
            <w:tcW w:w="4928" w:type="dxa"/>
            <w:tcBorders>
              <w:top w:val="single" w:sz="6" w:space="0" w:color="auto"/>
              <w:left w:val="single" w:sz="6" w:space="0" w:color="auto"/>
              <w:bottom w:val="single" w:sz="6" w:space="0" w:color="auto"/>
              <w:right w:val="single" w:sz="6" w:space="0" w:color="auto"/>
            </w:tcBorders>
            <w:hideMark/>
          </w:tcPr>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 xml:space="preserve">1. </w:t>
            </w:r>
            <w:r w:rsidRPr="00604C78">
              <w:rPr>
                <w:rFonts w:ascii="Times New Roman" w:eastAsia="Times New Roman" w:hAnsi="Times New Roman"/>
                <w:b/>
                <w:lang w:eastAsia="ru-RU"/>
              </w:rPr>
              <w:t>Семья.</w:t>
            </w:r>
            <w:r w:rsidRPr="00604C78">
              <w:rPr>
                <w:rFonts w:ascii="Times New Roman" w:eastAsia="Times New Roman" w:hAnsi="Times New Roman"/>
                <w:lang w:eastAsia="ru-RU"/>
              </w:rPr>
              <w:t>( Семья может быть источником</w:t>
            </w:r>
          </w:p>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 xml:space="preserve"> карьерной энергии на службе, а может быть и ее глушителем. Если для семьи служба является традицией рода, основным источником удовлетворения материальных и социальных потребностей, она поддерживает карьеру служащего, гордится его достижениями, примиряется с его “жизнью на службе”, создает благоприятную обстановку дома для работы над собой.)</w:t>
            </w:r>
          </w:p>
        </w:tc>
        <w:tc>
          <w:tcPr>
            <w:tcW w:w="5386" w:type="dxa"/>
            <w:tcBorders>
              <w:top w:val="single" w:sz="6" w:space="0" w:color="auto"/>
              <w:left w:val="single" w:sz="6" w:space="0" w:color="auto"/>
              <w:bottom w:val="single" w:sz="6" w:space="0" w:color="auto"/>
              <w:right w:val="single" w:sz="6" w:space="0" w:color="auto"/>
            </w:tcBorders>
            <w:hideMark/>
          </w:tcPr>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1.</w:t>
            </w:r>
            <w:r w:rsidRPr="00604C78">
              <w:rPr>
                <w:rFonts w:ascii="Times New Roman" w:eastAsia="Times New Roman" w:hAnsi="Times New Roman"/>
                <w:b/>
                <w:lang w:eastAsia="ru-RU"/>
              </w:rPr>
              <w:t>Организационная структура</w:t>
            </w:r>
            <w:r w:rsidRPr="00604C78">
              <w:rPr>
                <w:rFonts w:ascii="Times New Roman" w:eastAsia="Times New Roman" w:hAnsi="Times New Roman"/>
                <w:lang w:eastAsia="ru-RU"/>
              </w:rPr>
              <w:t xml:space="preserve">.(Структура организации определяет должностные модели; профессиональные требования к специалисту; перечень функций, которые долен выполнять профессионал в определенной должности; возможности профессионального и должностного роста; </w:t>
            </w:r>
          </w:p>
        </w:tc>
      </w:tr>
      <w:tr w:rsidR="00604C78" w:rsidRPr="00604C78" w:rsidTr="00987641">
        <w:tc>
          <w:tcPr>
            <w:tcW w:w="4928" w:type="dxa"/>
            <w:tcBorders>
              <w:top w:val="single" w:sz="6" w:space="0" w:color="auto"/>
              <w:left w:val="single" w:sz="6" w:space="0" w:color="auto"/>
              <w:bottom w:val="single" w:sz="6" w:space="0" w:color="auto"/>
              <w:right w:val="single" w:sz="6" w:space="0" w:color="auto"/>
            </w:tcBorders>
            <w:hideMark/>
          </w:tcPr>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2</w:t>
            </w:r>
            <w:r w:rsidRPr="00604C78">
              <w:rPr>
                <w:rFonts w:ascii="Times New Roman" w:eastAsia="Times New Roman" w:hAnsi="Times New Roman"/>
                <w:b/>
                <w:lang w:eastAsia="ru-RU"/>
              </w:rPr>
              <w:t>.Близкое окружение служащего и его семьи</w:t>
            </w:r>
            <w:r w:rsidRPr="00604C78">
              <w:rPr>
                <w:rFonts w:ascii="Times New Roman" w:eastAsia="Times New Roman" w:hAnsi="Times New Roman"/>
                <w:lang w:eastAsia="ru-RU"/>
              </w:rPr>
              <w:t>. ( Оно складывается на основе постоянных отношений с друзьями детства, учебы, первых этапов службы. Эти отношения скрепляются общностью интересов и схожестью карьерных целей. Признание этим окружением достижений человека является существенным стимулом его дальнейшего продвижения. Новые знакомства на более высоком социальном уровне закрепляют новый социальный статус человека и способствуют расширению служебных связей. )</w:t>
            </w:r>
          </w:p>
        </w:tc>
        <w:tc>
          <w:tcPr>
            <w:tcW w:w="5386" w:type="dxa"/>
            <w:tcBorders>
              <w:top w:val="single" w:sz="6" w:space="0" w:color="auto"/>
              <w:left w:val="single" w:sz="6" w:space="0" w:color="auto"/>
              <w:bottom w:val="single" w:sz="6" w:space="0" w:color="auto"/>
              <w:right w:val="single" w:sz="6" w:space="0" w:color="auto"/>
            </w:tcBorders>
            <w:hideMark/>
          </w:tcPr>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 xml:space="preserve">2. </w:t>
            </w:r>
            <w:r w:rsidRPr="00604C78">
              <w:rPr>
                <w:rFonts w:ascii="Times New Roman" w:eastAsia="Times New Roman" w:hAnsi="Times New Roman"/>
                <w:b/>
                <w:lang w:eastAsia="ru-RU"/>
              </w:rPr>
              <w:t>Кадровая политика организации</w:t>
            </w:r>
            <w:r w:rsidRPr="00604C78">
              <w:rPr>
                <w:rFonts w:ascii="Times New Roman" w:eastAsia="Times New Roman" w:hAnsi="Times New Roman"/>
                <w:lang w:eastAsia="ru-RU"/>
              </w:rPr>
              <w:t xml:space="preserve"> (Какова философия организации в отношении молодых специалистов; каковы шансы получения более высокой должности; создаются ли условия обучения, повышения квалификации или переподготовки; возможно ли сокращение должности и в связи с чем; в случае сокращения может ли сотрудник рассчитывать на помощь организации в трудоустройстве; какова система оплаты труда в организации.) </w:t>
            </w:r>
          </w:p>
        </w:tc>
      </w:tr>
      <w:tr w:rsidR="00604C78" w:rsidRPr="00604C78" w:rsidTr="00987641">
        <w:tc>
          <w:tcPr>
            <w:tcW w:w="4928" w:type="dxa"/>
            <w:tcBorders>
              <w:top w:val="single" w:sz="6" w:space="0" w:color="auto"/>
              <w:left w:val="single" w:sz="6" w:space="0" w:color="auto"/>
              <w:bottom w:val="single" w:sz="6" w:space="0" w:color="auto"/>
              <w:right w:val="single" w:sz="6" w:space="0" w:color="auto"/>
            </w:tcBorders>
            <w:hideMark/>
          </w:tcPr>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3.</w:t>
            </w:r>
            <w:r w:rsidRPr="00604C78">
              <w:rPr>
                <w:rFonts w:ascii="Times New Roman" w:eastAsia="Times New Roman" w:hAnsi="Times New Roman"/>
                <w:b/>
                <w:lang w:eastAsia="ru-RU"/>
              </w:rPr>
              <w:t>Макросреда: мировое сообщество, Родина, город, село, где живет человек</w:t>
            </w:r>
            <w:r w:rsidRPr="00604C78">
              <w:rPr>
                <w:rFonts w:ascii="Times New Roman" w:eastAsia="Times New Roman" w:hAnsi="Times New Roman"/>
                <w:lang w:eastAsia="ru-RU"/>
              </w:rPr>
              <w:t>. (Полноценная устойчивая карьера не состоится, если не быть в курсе международных событий, пренебрегать историей отечества, относиться равнодушно к судьбе своей страны, нуждам и надеждам народа, поддерживать антисоциальные политические движения.)</w:t>
            </w:r>
          </w:p>
          <w:p w:rsidR="00987641" w:rsidRPr="00604C78" w:rsidRDefault="00987641" w:rsidP="00720480">
            <w:pPr>
              <w:autoSpaceDE w:val="0"/>
              <w:autoSpaceDN w:val="0"/>
              <w:jc w:val="both"/>
              <w:rPr>
                <w:rFonts w:ascii="Times New Roman" w:eastAsia="Times New Roman" w:hAnsi="Times New Roman"/>
                <w:lang w:eastAsia="ru-RU"/>
              </w:rPr>
            </w:pPr>
          </w:p>
        </w:tc>
        <w:tc>
          <w:tcPr>
            <w:tcW w:w="5386" w:type="dxa"/>
            <w:tcBorders>
              <w:top w:val="single" w:sz="6" w:space="0" w:color="auto"/>
              <w:left w:val="single" w:sz="6" w:space="0" w:color="auto"/>
              <w:bottom w:val="single" w:sz="6" w:space="0" w:color="auto"/>
              <w:right w:val="single" w:sz="6" w:space="0" w:color="auto"/>
            </w:tcBorders>
            <w:hideMark/>
          </w:tcPr>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3.</w:t>
            </w:r>
            <w:r w:rsidRPr="00604C78">
              <w:rPr>
                <w:rFonts w:ascii="Times New Roman" w:eastAsia="Times New Roman" w:hAnsi="Times New Roman"/>
                <w:b/>
                <w:lang w:eastAsia="ru-RU"/>
              </w:rPr>
              <w:t>Социальные, правовые нормы деятельности.</w:t>
            </w:r>
            <w:r w:rsidRPr="00604C78">
              <w:rPr>
                <w:rFonts w:ascii="Times New Roman" w:eastAsia="Times New Roman" w:hAnsi="Times New Roman"/>
                <w:lang w:eastAsia="ru-RU"/>
              </w:rPr>
              <w:t xml:space="preserve"> (Правила техники безопасности; правила установленные внутри организации, коллектива)</w:t>
            </w:r>
          </w:p>
        </w:tc>
      </w:tr>
      <w:tr w:rsidR="00604C78" w:rsidRPr="00604C78" w:rsidTr="00987641">
        <w:tc>
          <w:tcPr>
            <w:tcW w:w="4928" w:type="dxa"/>
            <w:tcBorders>
              <w:top w:val="single" w:sz="6" w:space="0" w:color="auto"/>
              <w:left w:val="single" w:sz="6" w:space="0" w:color="auto"/>
              <w:bottom w:val="single" w:sz="6" w:space="0" w:color="auto"/>
              <w:right w:val="single" w:sz="6" w:space="0" w:color="auto"/>
            </w:tcBorders>
          </w:tcPr>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4.</w:t>
            </w:r>
            <w:r w:rsidRPr="00604C78">
              <w:rPr>
                <w:rFonts w:ascii="Times New Roman" w:eastAsia="Times New Roman" w:hAnsi="Times New Roman"/>
                <w:b/>
                <w:lang w:eastAsia="ru-RU"/>
              </w:rPr>
              <w:t>Социальные нормы, культура, экономический уровень жизни, развитие техники, политика, характер общественных отношений.</w:t>
            </w:r>
            <w:r w:rsidRPr="00604C78">
              <w:rPr>
                <w:rFonts w:ascii="Times New Roman" w:eastAsia="Times New Roman" w:hAnsi="Times New Roman"/>
                <w:lang w:eastAsia="ru-RU"/>
              </w:rPr>
              <w:t xml:space="preserve"> (Необходимо постоянно следить за техническими новинками, улавливать в достижениях науки и практики то, что может обогатить профессиональный опыт, личный способ деятельности). </w:t>
            </w:r>
          </w:p>
          <w:p w:rsidR="00987641" w:rsidRPr="00604C78" w:rsidRDefault="00987641" w:rsidP="00720480">
            <w:pPr>
              <w:autoSpaceDE w:val="0"/>
              <w:autoSpaceDN w:val="0"/>
              <w:jc w:val="both"/>
              <w:rPr>
                <w:rFonts w:ascii="Times New Roman" w:eastAsia="Times New Roman" w:hAnsi="Times New Roman"/>
                <w:lang w:eastAsia="ru-RU"/>
              </w:rPr>
            </w:pPr>
          </w:p>
        </w:tc>
        <w:tc>
          <w:tcPr>
            <w:tcW w:w="5386" w:type="dxa"/>
            <w:tcBorders>
              <w:top w:val="single" w:sz="6" w:space="0" w:color="auto"/>
              <w:left w:val="single" w:sz="6" w:space="0" w:color="auto"/>
              <w:bottom w:val="single" w:sz="6" w:space="0" w:color="auto"/>
              <w:right w:val="single" w:sz="6" w:space="0" w:color="auto"/>
            </w:tcBorders>
            <w:hideMark/>
          </w:tcPr>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 xml:space="preserve">4. Условия труда. ( Режим труда и отдыха, медицинское обслуживание персонала; продолжительность рабочего дня и недели; возможности получения социальных льгот; наличие сверхурочных работ; наличие командировок и их продолжительность и т.д.) </w:t>
            </w:r>
          </w:p>
        </w:tc>
      </w:tr>
      <w:tr w:rsidR="00987641" w:rsidRPr="00604C78" w:rsidTr="00987641">
        <w:tc>
          <w:tcPr>
            <w:tcW w:w="4928" w:type="dxa"/>
            <w:tcBorders>
              <w:top w:val="single" w:sz="6" w:space="0" w:color="auto"/>
              <w:left w:val="single" w:sz="6" w:space="0" w:color="auto"/>
              <w:bottom w:val="single" w:sz="6" w:space="0" w:color="auto"/>
              <w:right w:val="single" w:sz="6" w:space="0" w:color="auto"/>
            </w:tcBorders>
            <w:hideMark/>
          </w:tcPr>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t xml:space="preserve">5. </w:t>
            </w:r>
            <w:r w:rsidR="00DC57E9" w:rsidRPr="00604C78">
              <w:rPr>
                <w:rFonts w:ascii="Times New Roman" w:eastAsia="Times New Roman" w:hAnsi="Times New Roman"/>
                <w:b/>
                <w:lang w:eastAsia="ru-RU"/>
              </w:rPr>
              <w:t>Рынок труда.</w:t>
            </w:r>
            <w:r w:rsidRPr="00604C78">
              <w:rPr>
                <w:rFonts w:ascii="Times New Roman" w:eastAsia="Times New Roman" w:hAnsi="Times New Roman"/>
                <w:b/>
                <w:lang w:eastAsia="ru-RU"/>
              </w:rPr>
              <w:t xml:space="preserve">Знание жизни делового </w:t>
            </w:r>
            <w:r w:rsidRPr="00604C78">
              <w:rPr>
                <w:rFonts w:ascii="Times New Roman" w:eastAsia="Times New Roman" w:hAnsi="Times New Roman"/>
                <w:b/>
                <w:lang w:eastAsia="ru-RU"/>
              </w:rPr>
              <w:lastRenderedPageBreak/>
              <w:t>мира</w:t>
            </w:r>
            <w:r w:rsidR="007101DA" w:rsidRPr="00604C78">
              <w:rPr>
                <w:rFonts w:ascii="Times New Roman" w:eastAsia="Times New Roman" w:hAnsi="Times New Roman"/>
                <w:lang w:eastAsia="ru-RU"/>
              </w:rPr>
              <w:t xml:space="preserve"> (</w:t>
            </w:r>
            <w:r w:rsidRPr="00604C78">
              <w:rPr>
                <w:rFonts w:ascii="Times New Roman" w:eastAsia="Times New Roman" w:hAnsi="Times New Roman"/>
                <w:lang w:eastAsia="ru-RU"/>
              </w:rPr>
              <w:t xml:space="preserve">Основа организации своей службы в соответствии с происходящими в ней переменами.) </w:t>
            </w:r>
          </w:p>
        </w:tc>
        <w:tc>
          <w:tcPr>
            <w:tcW w:w="5386" w:type="dxa"/>
            <w:tcBorders>
              <w:top w:val="single" w:sz="6" w:space="0" w:color="auto"/>
              <w:left w:val="single" w:sz="6" w:space="0" w:color="auto"/>
              <w:bottom w:val="single" w:sz="6" w:space="0" w:color="auto"/>
              <w:right w:val="single" w:sz="6" w:space="0" w:color="auto"/>
            </w:tcBorders>
            <w:hideMark/>
          </w:tcPr>
          <w:p w:rsidR="00987641" w:rsidRPr="00604C78" w:rsidRDefault="00987641" w:rsidP="00720480">
            <w:pPr>
              <w:autoSpaceDE w:val="0"/>
              <w:autoSpaceDN w:val="0"/>
              <w:jc w:val="both"/>
              <w:rPr>
                <w:rFonts w:ascii="Times New Roman" w:eastAsia="Times New Roman" w:hAnsi="Times New Roman"/>
                <w:lang w:eastAsia="ru-RU"/>
              </w:rPr>
            </w:pPr>
            <w:r w:rsidRPr="00604C78">
              <w:rPr>
                <w:rFonts w:ascii="Times New Roman" w:eastAsia="Times New Roman" w:hAnsi="Times New Roman"/>
                <w:lang w:eastAsia="ru-RU"/>
              </w:rPr>
              <w:lastRenderedPageBreak/>
              <w:t>5.</w:t>
            </w:r>
            <w:r w:rsidRPr="00604C78">
              <w:rPr>
                <w:rFonts w:ascii="Times New Roman" w:eastAsia="Times New Roman" w:hAnsi="Times New Roman"/>
                <w:b/>
                <w:lang w:eastAsia="ru-RU"/>
              </w:rPr>
              <w:t>Закономерности кадрового продвижения.</w:t>
            </w:r>
            <w:r w:rsidRPr="00604C78">
              <w:rPr>
                <w:rFonts w:ascii="Times New Roman" w:eastAsia="Times New Roman" w:hAnsi="Times New Roman"/>
                <w:lang w:eastAsia="ru-RU"/>
              </w:rPr>
              <w:t xml:space="preserve"> </w:t>
            </w:r>
            <w:r w:rsidRPr="00604C78">
              <w:rPr>
                <w:rFonts w:ascii="Times New Roman" w:eastAsia="Times New Roman" w:hAnsi="Times New Roman"/>
                <w:lang w:eastAsia="ru-RU"/>
              </w:rPr>
              <w:lastRenderedPageBreak/>
              <w:t>(Требования к квалификации сотрудников на каждом этапе профессионального и должностного продвижения.)</w:t>
            </w:r>
          </w:p>
        </w:tc>
      </w:tr>
    </w:tbl>
    <w:p w:rsidR="00987641" w:rsidRPr="00604C78" w:rsidRDefault="00987641" w:rsidP="00720480">
      <w:pPr>
        <w:autoSpaceDE w:val="0"/>
        <w:autoSpaceDN w:val="0"/>
        <w:jc w:val="both"/>
        <w:rPr>
          <w:rFonts w:ascii="Times New Roman" w:eastAsia="Times New Roman" w:hAnsi="Times New Roman"/>
          <w:lang w:eastAsia="ru-RU"/>
        </w:rPr>
      </w:pPr>
    </w:p>
    <w:p w:rsidR="00035410" w:rsidRPr="00604C78" w:rsidRDefault="00035410" w:rsidP="00720480">
      <w:pPr>
        <w:tabs>
          <w:tab w:val="left" w:pos="6933"/>
        </w:tabs>
        <w:jc w:val="both"/>
        <w:rPr>
          <w:rFonts w:ascii="Times New Roman" w:eastAsia="Times New Roman" w:hAnsi="Times New Roman"/>
          <w:lang w:eastAsia="ru-RU"/>
        </w:rPr>
      </w:pPr>
    </w:p>
    <w:p w:rsidR="00035410" w:rsidRPr="00604C78" w:rsidRDefault="00035410" w:rsidP="00720480">
      <w:pPr>
        <w:widowControl w:val="0"/>
        <w:ind w:left="100"/>
        <w:jc w:val="center"/>
        <w:rPr>
          <w:rFonts w:ascii="Times New Roman" w:eastAsia="Arial" w:hAnsi="Times New Roman"/>
          <w:b/>
          <w:bCs/>
          <w:i/>
          <w:iCs/>
          <w:spacing w:val="-4"/>
          <w:lang w:eastAsia="ru-RU"/>
        </w:rPr>
      </w:pPr>
      <w:r w:rsidRPr="00604C78">
        <w:rPr>
          <w:rFonts w:ascii="Times New Roman" w:eastAsia="Arial" w:hAnsi="Times New Roman"/>
          <w:b/>
          <w:bCs/>
          <w:i/>
          <w:iCs/>
          <w:spacing w:val="-4"/>
          <w:lang w:eastAsia="ru-RU"/>
        </w:rPr>
        <w:t>Де</w:t>
      </w:r>
      <w:r w:rsidR="0098211D">
        <w:rPr>
          <w:rFonts w:ascii="Times New Roman" w:eastAsia="Arial" w:hAnsi="Times New Roman"/>
          <w:b/>
          <w:bCs/>
          <w:i/>
          <w:iCs/>
          <w:spacing w:val="-4"/>
          <w:lang w:eastAsia="ru-RU"/>
        </w:rPr>
        <w:t>вя</w:t>
      </w:r>
      <w:r w:rsidRPr="00604C78">
        <w:rPr>
          <w:rFonts w:ascii="Times New Roman" w:eastAsia="Arial" w:hAnsi="Times New Roman"/>
          <w:b/>
          <w:bCs/>
          <w:i/>
          <w:iCs/>
          <w:spacing w:val="-4"/>
          <w:lang w:eastAsia="ru-RU"/>
        </w:rPr>
        <w:t>ть заповедей, или</w:t>
      </w:r>
    </w:p>
    <w:p w:rsidR="00035410" w:rsidRPr="00604C78" w:rsidRDefault="00035410" w:rsidP="00720480">
      <w:pPr>
        <w:widowControl w:val="0"/>
        <w:spacing w:after="244"/>
        <w:ind w:left="100"/>
        <w:jc w:val="center"/>
        <w:rPr>
          <w:rFonts w:ascii="Times New Roman" w:eastAsia="Arial" w:hAnsi="Times New Roman"/>
          <w:b/>
          <w:bCs/>
          <w:i/>
          <w:iCs/>
          <w:spacing w:val="-4"/>
          <w:lang w:eastAsia="ru-RU"/>
        </w:rPr>
      </w:pPr>
      <w:r w:rsidRPr="00604C78">
        <w:rPr>
          <w:rFonts w:ascii="Times New Roman" w:eastAsia="Arial" w:hAnsi="Times New Roman"/>
          <w:b/>
          <w:bCs/>
          <w:i/>
          <w:iCs/>
          <w:spacing w:val="-4"/>
          <w:lang w:eastAsia="ru-RU"/>
        </w:rPr>
        <w:t>шпаргалка для миллионера</w:t>
      </w:r>
    </w:p>
    <w:p w:rsidR="00035410" w:rsidRPr="00604C78" w:rsidRDefault="00035410" w:rsidP="0098211D">
      <w:pPr>
        <w:pStyle w:val="aa"/>
        <w:numPr>
          <w:ilvl w:val="0"/>
          <w:numId w:val="80"/>
        </w:numPr>
        <w:jc w:val="both"/>
        <w:rPr>
          <w:rFonts w:ascii="Times New Roman" w:hAnsi="Times New Roman"/>
        </w:rPr>
      </w:pPr>
      <w:r w:rsidRPr="00604C78">
        <w:rPr>
          <w:rFonts w:ascii="Times New Roman" w:hAnsi="Times New Roman"/>
        </w:rPr>
        <w:t>Стремись к горизонтальной карьере, а не наверх. Стань профессионалом, будь незаменимым. Стремись не к генеральским погонам, а к победам.</w:t>
      </w:r>
    </w:p>
    <w:p w:rsidR="00035410" w:rsidRPr="00604C78" w:rsidRDefault="00035410" w:rsidP="0098211D">
      <w:pPr>
        <w:pStyle w:val="aa"/>
        <w:numPr>
          <w:ilvl w:val="0"/>
          <w:numId w:val="80"/>
        </w:numPr>
        <w:jc w:val="both"/>
        <w:rPr>
          <w:rFonts w:ascii="Times New Roman" w:hAnsi="Times New Roman"/>
        </w:rPr>
      </w:pPr>
      <w:r w:rsidRPr="00604C78">
        <w:rPr>
          <w:rFonts w:ascii="Times New Roman" w:hAnsi="Times New Roman"/>
        </w:rPr>
        <w:t>В любом поражении нужно найти плюсы и использовать их. Тот, кто умеет держать удар, не сойдет с пути. Именно неудача позволяет лучше понять себя.</w:t>
      </w:r>
    </w:p>
    <w:p w:rsidR="00035410" w:rsidRPr="00604C78" w:rsidRDefault="00035410" w:rsidP="0098211D">
      <w:pPr>
        <w:pStyle w:val="aa"/>
        <w:numPr>
          <w:ilvl w:val="0"/>
          <w:numId w:val="80"/>
        </w:numPr>
        <w:jc w:val="both"/>
        <w:rPr>
          <w:rFonts w:ascii="Times New Roman" w:hAnsi="Times New Roman"/>
        </w:rPr>
      </w:pPr>
      <w:r w:rsidRPr="00604C78">
        <w:rPr>
          <w:rFonts w:ascii="Times New Roman" w:hAnsi="Times New Roman"/>
        </w:rPr>
        <w:t>Умей учиться у каждого. Наблюдай, анализируй, учись. Нет человека, у ко</w:t>
      </w:r>
      <w:r w:rsidRPr="00604C78">
        <w:rPr>
          <w:rFonts w:ascii="Times New Roman" w:hAnsi="Times New Roman"/>
        </w:rPr>
        <w:softHyphen/>
        <w:t>торого нечему было бы научиться.</w:t>
      </w:r>
    </w:p>
    <w:p w:rsidR="00035410" w:rsidRPr="00604C78" w:rsidRDefault="00035410" w:rsidP="0098211D">
      <w:pPr>
        <w:pStyle w:val="aa"/>
        <w:numPr>
          <w:ilvl w:val="0"/>
          <w:numId w:val="80"/>
        </w:numPr>
        <w:jc w:val="both"/>
        <w:rPr>
          <w:rFonts w:ascii="Times New Roman" w:hAnsi="Times New Roman"/>
        </w:rPr>
      </w:pPr>
      <w:r w:rsidRPr="00604C78">
        <w:rPr>
          <w:rFonts w:ascii="Times New Roman" w:hAnsi="Times New Roman"/>
        </w:rPr>
        <w:t>Ставь большую цель.</w:t>
      </w:r>
    </w:p>
    <w:p w:rsidR="00035410" w:rsidRPr="00604C78" w:rsidRDefault="00035410" w:rsidP="0098211D">
      <w:pPr>
        <w:pStyle w:val="aa"/>
        <w:numPr>
          <w:ilvl w:val="0"/>
          <w:numId w:val="80"/>
        </w:numPr>
        <w:jc w:val="both"/>
        <w:rPr>
          <w:rFonts w:ascii="Times New Roman" w:hAnsi="Times New Roman"/>
        </w:rPr>
      </w:pPr>
      <w:r w:rsidRPr="00604C78">
        <w:rPr>
          <w:rFonts w:ascii="Times New Roman" w:hAnsi="Times New Roman"/>
        </w:rPr>
        <w:t>Не жалуйся и не проси. Дело имеют не с теми, кто хнычет и клянчит, а с теми, кто предлагает.</w:t>
      </w:r>
    </w:p>
    <w:p w:rsidR="00035410" w:rsidRPr="00604C78" w:rsidRDefault="00035410" w:rsidP="0098211D">
      <w:pPr>
        <w:pStyle w:val="aa"/>
        <w:numPr>
          <w:ilvl w:val="0"/>
          <w:numId w:val="80"/>
        </w:numPr>
        <w:jc w:val="both"/>
        <w:rPr>
          <w:rFonts w:ascii="Times New Roman" w:hAnsi="Times New Roman"/>
        </w:rPr>
      </w:pPr>
      <w:r w:rsidRPr="00604C78">
        <w:rPr>
          <w:rFonts w:ascii="Times New Roman" w:hAnsi="Times New Roman"/>
        </w:rPr>
        <w:t>Быть, а не казаться. Деловой человек должен стремиться к внутреннему благополучию. К «показухе» легко привыкнуть, но от нее тяжело избавиться. Ува</w:t>
      </w:r>
      <w:r w:rsidRPr="00604C78">
        <w:rPr>
          <w:rFonts w:ascii="Times New Roman" w:hAnsi="Times New Roman"/>
        </w:rPr>
        <w:softHyphen/>
        <w:t>жай себя. Собственное достоинство - вечный капитал.</w:t>
      </w:r>
    </w:p>
    <w:p w:rsidR="00035410" w:rsidRPr="00604C78" w:rsidRDefault="00035410" w:rsidP="0098211D">
      <w:pPr>
        <w:pStyle w:val="aa"/>
        <w:numPr>
          <w:ilvl w:val="0"/>
          <w:numId w:val="80"/>
        </w:numPr>
        <w:jc w:val="both"/>
        <w:rPr>
          <w:rFonts w:ascii="Times New Roman" w:hAnsi="Times New Roman"/>
        </w:rPr>
      </w:pPr>
      <w:r w:rsidRPr="00604C78">
        <w:rPr>
          <w:rFonts w:ascii="Times New Roman" w:hAnsi="Times New Roman"/>
        </w:rPr>
        <w:t>Стремись реализовать интересы других. Мало считаться с чужими интере</w:t>
      </w:r>
      <w:r w:rsidRPr="00604C78">
        <w:rPr>
          <w:rFonts w:ascii="Times New Roman" w:hAnsi="Times New Roman"/>
        </w:rPr>
        <w:softHyphen/>
        <w:t>сами, надо ими руководствоваться.</w:t>
      </w:r>
    </w:p>
    <w:p w:rsidR="00035410" w:rsidRPr="00604C78" w:rsidRDefault="00035410" w:rsidP="0098211D">
      <w:pPr>
        <w:pStyle w:val="aa"/>
        <w:numPr>
          <w:ilvl w:val="0"/>
          <w:numId w:val="80"/>
        </w:numPr>
        <w:jc w:val="both"/>
        <w:rPr>
          <w:rFonts w:ascii="Times New Roman" w:hAnsi="Times New Roman"/>
        </w:rPr>
      </w:pPr>
      <w:r w:rsidRPr="00604C78">
        <w:rPr>
          <w:rFonts w:ascii="Times New Roman" w:hAnsi="Times New Roman"/>
        </w:rPr>
        <w:t>Умей подчиняться. Не научившись подчиняться, не сможешь управлять.</w:t>
      </w:r>
    </w:p>
    <w:p w:rsidR="00035410" w:rsidRPr="00604C78" w:rsidRDefault="00035410" w:rsidP="0098211D">
      <w:pPr>
        <w:pStyle w:val="aa"/>
        <w:numPr>
          <w:ilvl w:val="0"/>
          <w:numId w:val="80"/>
        </w:numPr>
        <w:jc w:val="both"/>
        <w:rPr>
          <w:rFonts w:ascii="Times New Roman" w:hAnsi="Times New Roman"/>
        </w:rPr>
      </w:pPr>
      <w:r w:rsidRPr="00604C78">
        <w:rPr>
          <w:rFonts w:ascii="Times New Roman" w:hAnsi="Times New Roman"/>
        </w:rPr>
        <w:t>Твоя сила - в твоей команде.</w:t>
      </w:r>
    </w:p>
    <w:p w:rsidR="00035410" w:rsidRPr="00604C78" w:rsidRDefault="00035410" w:rsidP="00720480">
      <w:pPr>
        <w:rPr>
          <w:rFonts w:ascii="Times New Roman" w:hAnsi="Times New Roman"/>
        </w:rPr>
      </w:pPr>
    </w:p>
    <w:p w:rsidR="00035410" w:rsidRPr="00604C78" w:rsidRDefault="00035410" w:rsidP="00720480">
      <w:pPr>
        <w:rPr>
          <w:rFonts w:ascii="Times New Roman" w:hAnsi="Times New Roman"/>
        </w:rPr>
      </w:pPr>
    </w:p>
    <w:p w:rsidR="00345BEF" w:rsidRPr="00604C78" w:rsidRDefault="00345BEF" w:rsidP="00720480">
      <w:pPr>
        <w:jc w:val="center"/>
        <w:rPr>
          <w:rFonts w:ascii="Times New Roman" w:hAnsi="Times New Roman"/>
          <w:b/>
          <w:caps/>
          <w:u w:val="single"/>
        </w:rPr>
      </w:pPr>
      <w:r w:rsidRPr="00604C78">
        <w:rPr>
          <w:rFonts w:ascii="Times New Roman" w:hAnsi="Times New Roman"/>
          <w:b/>
          <w:caps/>
          <w:u w:val="single"/>
        </w:rPr>
        <w:t>Тема 4. Поиск работы.</w:t>
      </w:r>
    </w:p>
    <w:p w:rsidR="00762217" w:rsidRPr="00604C78" w:rsidRDefault="00762217" w:rsidP="006E39CE">
      <w:pPr>
        <w:pStyle w:val="aa"/>
        <w:numPr>
          <w:ilvl w:val="0"/>
          <w:numId w:val="33"/>
        </w:numPr>
        <w:shd w:val="clear" w:color="auto" w:fill="FFFFFF"/>
        <w:spacing w:before="283"/>
        <w:ind w:right="10"/>
        <w:rPr>
          <w:rFonts w:ascii="Times New Roman" w:eastAsia="Times New Roman" w:hAnsi="Times New Roman"/>
          <w:b/>
          <w:bCs/>
          <w:spacing w:val="1"/>
          <w:lang w:eastAsia="ru-RU"/>
        </w:rPr>
      </w:pPr>
      <w:r w:rsidRPr="00604C78">
        <w:rPr>
          <w:rFonts w:ascii="Times New Roman" w:eastAsia="Times New Roman" w:hAnsi="Times New Roman"/>
          <w:b/>
          <w:bCs/>
          <w:spacing w:val="1"/>
          <w:lang w:eastAsia="ru-RU"/>
        </w:rPr>
        <w:t>Способы активного поиска работы</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b/>
          <w:lang w:eastAsia="ru-RU"/>
        </w:rPr>
        <w:t xml:space="preserve">   Поиск работы</w:t>
      </w:r>
      <w:r w:rsidRPr="00604C78">
        <w:rPr>
          <w:rFonts w:ascii="Times New Roman" w:hAnsi="Times New Roman"/>
          <w:lang w:eastAsia="ru-RU"/>
        </w:rPr>
        <w:t xml:space="preserve"> – активная душевная, умственная, информационно-поисковая, коммуникативная деятельность по подбору наиболее подходящего варианта работы. Удачный поиск работы заканчивается процедурой трудоустройства.</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b/>
          <w:lang w:eastAsia="ru-RU"/>
        </w:rPr>
        <w:t xml:space="preserve">   Вакансия </w:t>
      </w:r>
      <w:r w:rsidRPr="00604C78">
        <w:rPr>
          <w:rFonts w:ascii="Times New Roman" w:hAnsi="Times New Roman"/>
          <w:lang w:eastAsia="ru-RU"/>
        </w:rPr>
        <w:t>– свободное рабочее место.</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b/>
          <w:lang w:eastAsia="ru-RU"/>
        </w:rPr>
        <w:t xml:space="preserve">   Работа</w:t>
      </w:r>
      <w:r w:rsidRPr="00604C78">
        <w:rPr>
          <w:rFonts w:ascii="Times New Roman" w:hAnsi="Times New Roman"/>
          <w:lang w:eastAsia="ru-RU"/>
        </w:rPr>
        <w:t xml:space="preserve"> – процесс профессиональной деятельности. Пассивный (в отличие от карьеры) способ движения в профессиональной сфере под влиянием внутренних и внешних стихийных сил.</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b/>
          <w:lang w:eastAsia="ru-RU"/>
        </w:rPr>
        <w:t xml:space="preserve">   Профессия</w:t>
      </w:r>
      <w:r w:rsidRPr="00604C78">
        <w:rPr>
          <w:rFonts w:ascii="Times New Roman" w:hAnsi="Times New Roman"/>
          <w:lang w:eastAsia="ru-RU"/>
        </w:rPr>
        <w:t xml:space="preserve"> – (от лат. «объявлять публично») – необходимая для общества ограниченная (вследствие разделения труда) область приложения духовных и физических сил человека, дающая ему взамен приложенного им труда возможность существования и развития.</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b/>
          <w:lang w:eastAsia="ru-RU"/>
        </w:rPr>
        <w:t xml:space="preserve">   Профессионал</w:t>
      </w:r>
      <w:r w:rsidRPr="00604C78">
        <w:rPr>
          <w:rFonts w:ascii="Times New Roman" w:hAnsi="Times New Roman"/>
          <w:lang w:eastAsia="ru-RU"/>
        </w:rPr>
        <w:t xml:space="preserve"> – человек, способный, в отличие от специалиста, решать не только узкие (по своей специальности) профессиональные задачи, но и сложные комплексные проблемы.</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b/>
          <w:lang w:eastAsia="ru-RU"/>
        </w:rPr>
        <w:t xml:space="preserve">    Универсальность профессионала</w:t>
      </w:r>
      <w:r w:rsidRPr="00604C78">
        <w:rPr>
          <w:rFonts w:ascii="Times New Roman" w:hAnsi="Times New Roman"/>
          <w:lang w:eastAsia="ru-RU"/>
        </w:rPr>
        <w:t xml:space="preserve"> обеспечивается:</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lang w:eastAsia="ru-RU"/>
        </w:rPr>
        <w:t>а) широким кругозором, эрудицией, культурой;</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lang w:eastAsia="ru-RU"/>
        </w:rPr>
        <w:t>б) способностью быстро учиться, осваивать новые специальности;</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lang w:eastAsia="ru-RU"/>
        </w:rPr>
        <w:t>в) хорошо развитыми общими способностями, деловыми навыками;</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lang w:eastAsia="ru-RU"/>
        </w:rPr>
        <w:t>г) творческим воображением и тренированным системным мышлением;</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lang w:eastAsia="ru-RU"/>
        </w:rPr>
        <w:t>д) инициативностью, гибкостью, готовностью к переменам.</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lang w:eastAsia="ru-RU"/>
        </w:rPr>
        <w:t xml:space="preserve">  Главное достоинство универсального профессионализма – возможность полноценной жизни в профессиональной сфере, реализации всех своих интересов и способностей.</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lang w:eastAsia="ru-RU"/>
        </w:rPr>
        <w:t xml:space="preserve">    Решение проблемы трудоустройства, так же, как и любой, другой проблемы, целесообразно начинать с предварительного планирования.</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lang w:eastAsia="ru-RU"/>
        </w:rPr>
        <w:t>То есть, необходимо:</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lang w:eastAsia="ru-RU"/>
        </w:rPr>
        <w:t>▪ Проанализировать ситуацию: наличие необходимых для работы знаний, умений, навыков и личностных качеств; возможности трудоустройства.</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lang w:eastAsia="ru-RU"/>
        </w:rPr>
        <w:t>▪ Четко определить для себя конечный результат:</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lang w:eastAsia="ru-RU"/>
        </w:rPr>
        <w:lastRenderedPageBreak/>
        <w:t>какую работу я хочу получить?</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lang w:eastAsia="ru-RU"/>
        </w:rPr>
        <w:t>наметить пути достижения желаемого рабочего места.</w:t>
      </w:r>
    </w:p>
    <w:p w:rsidR="00762217" w:rsidRPr="00604C78" w:rsidRDefault="00762217" w:rsidP="00720480">
      <w:pPr>
        <w:autoSpaceDE w:val="0"/>
        <w:autoSpaceDN w:val="0"/>
        <w:jc w:val="both"/>
        <w:rPr>
          <w:rFonts w:ascii="Times New Roman" w:hAnsi="Times New Roman"/>
          <w:lang w:eastAsia="ru-RU"/>
        </w:rPr>
      </w:pPr>
      <w:r w:rsidRPr="00604C78">
        <w:rPr>
          <w:rFonts w:ascii="Times New Roman" w:hAnsi="Times New Roman"/>
          <w:lang w:eastAsia="ru-RU"/>
        </w:rPr>
        <w:t xml:space="preserve">    Итак, цели ясны. Следующий шаг: воспользоваться всеми возможными путями поиска работы.</w:t>
      </w:r>
    </w:p>
    <w:p w:rsidR="00762217" w:rsidRPr="00604C78" w:rsidRDefault="00762217" w:rsidP="00720480">
      <w:pPr>
        <w:shd w:val="clear" w:color="auto" w:fill="FFFFFF"/>
        <w:spacing w:before="271"/>
        <w:ind w:left="96" w:right="74" w:firstLine="718"/>
        <w:jc w:val="both"/>
        <w:rPr>
          <w:rFonts w:ascii="Times New Roman" w:eastAsia="Times New Roman" w:hAnsi="Times New Roman"/>
          <w:lang w:eastAsia="ru-RU"/>
        </w:rPr>
      </w:pPr>
      <w:r w:rsidRPr="00604C78">
        <w:rPr>
          <w:rFonts w:ascii="Times New Roman" w:eastAsia="Times New Roman" w:hAnsi="Times New Roman"/>
          <w:spacing w:val="-3"/>
          <w:lang w:eastAsia="ru-RU"/>
        </w:rPr>
        <w:t xml:space="preserve">Направленность на активный поиск работы - довольно новое явление для России. Еще недалеко ушли времена, когда существовало распределение для </w:t>
      </w:r>
      <w:r w:rsidRPr="00604C78">
        <w:rPr>
          <w:rFonts w:ascii="Times New Roman" w:eastAsia="Times New Roman" w:hAnsi="Times New Roman"/>
          <w:spacing w:val="-4"/>
          <w:lang w:eastAsia="ru-RU"/>
        </w:rPr>
        <w:t>выпускников профессиональных учебных заведений. И сегодня некоторые выпу</w:t>
      </w:r>
      <w:r w:rsidRPr="00604C78">
        <w:rPr>
          <w:rFonts w:ascii="Times New Roman" w:eastAsia="Times New Roman" w:hAnsi="Times New Roman"/>
          <w:spacing w:val="-4"/>
          <w:lang w:eastAsia="ru-RU"/>
        </w:rPr>
        <w:softHyphen/>
        <w:t>скники приходят на службу занятости с предположением, что им предоставят же</w:t>
      </w:r>
      <w:r w:rsidRPr="00604C78">
        <w:rPr>
          <w:rFonts w:ascii="Times New Roman" w:eastAsia="Times New Roman" w:hAnsi="Times New Roman"/>
          <w:spacing w:val="-4"/>
          <w:lang w:eastAsia="ru-RU"/>
        </w:rPr>
        <w:softHyphen/>
        <w:t>лаемую работу. В службе занятости, безусловно, помогут, однако ваши шансы по</w:t>
      </w:r>
      <w:r w:rsidRPr="00604C78">
        <w:rPr>
          <w:rFonts w:ascii="Times New Roman" w:eastAsia="Times New Roman" w:hAnsi="Times New Roman"/>
          <w:spacing w:val="-4"/>
          <w:lang w:eastAsia="ru-RU"/>
        </w:rPr>
        <w:softHyphen/>
        <w:t xml:space="preserve">лучить хорошую работу существенно повысятся, если вы используете различные </w:t>
      </w:r>
      <w:r w:rsidRPr="00604C78">
        <w:rPr>
          <w:rFonts w:ascii="Times New Roman" w:eastAsia="Times New Roman" w:hAnsi="Times New Roman"/>
          <w:spacing w:val="-7"/>
          <w:lang w:eastAsia="ru-RU"/>
        </w:rPr>
        <w:t>способы поиска.</w:t>
      </w:r>
    </w:p>
    <w:p w:rsidR="00762217" w:rsidRPr="00604C78" w:rsidRDefault="00762217" w:rsidP="00720480">
      <w:pPr>
        <w:shd w:val="clear" w:color="auto" w:fill="FFFFFF"/>
        <w:spacing w:before="12"/>
        <w:ind w:left="96" w:right="72" w:firstLine="722"/>
        <w:jc w:val="both"/>
        <w:rPr>
          <w:rFonts w:ascii="Times New Roman" w:eastAsia="Times New Roman" w:hAnsi="Times New Roman"/>
          <w:lang w:eastAsia="ru-RU"/>
        </w:rPr>
      </w:pPr>
      <w:r w:rsidRPr="00604C78">
        <w:rPr>
          <w:rFonts w:ascii="Times New Roman" w:eastAsia="Times New Roman" w:hAnsi="Times New Roman"/>
          <w:spacing w:val="-4"/>
          <w:lang w:eastAsia="ru-RU"/>
        </w:rPr>
        <w:t>Чтобы составить перечень собственных способов поиска работы, рекомен</w:t>
      </w:r>
      <w:r w:rsidRPr="00604C78">
        <w:rPr>
          <w:rFonts w:ascii="Times New Roman" w:eastAsia="Times New Roman" w:hAnsi="Times New Roman"/>
          <w:spacing w:val="-4"/>
          <w:lang w:eastAsia="ru-RU"/>
        </w:rPr>
        <w:softHyphen/>
      </w:r>
      <w:r w:rsidRPr="00604C78">
        <w:rPr>
          <w:rFonts w:ascii="Times New Roman" w:eastAsia="Times New Roman" w:hAnsi="Times New Roman"/>
          <w:spacing w:val="-2"/>
          <w:lang w:eastAsia="ru-RU"/>
        </w:rPr>
        <w:t xml:space="preserve">дуем познакомиться с результатами исследований. Р.Боллаз в работе «Какого </w:t>
      </w:r>
      <w:r w:rsidRPr="00604C78">
        <w:rPr>
          <w:rFonts w:ascii="Times New Roman" w:eastAsia="Times New Roman" w:hAnsi="Times New Roman"/>
          <w:spacing w:val="-3"/>
          <w:lang w:eastAsia="ru-RU"/>
        </w:rPr>
        <w:t xml:space="preserve">цвета ваш парашют?» приводит данные о распространённости и эффективности </w:t>
      </w:r>
      <w:r w:rsidRPr="00604C78">
        <w:rPr>
          <w:rFonts w:ascii="Times New Roman" w:eastAsia="Times New Roman" w:hAnsi="Times New Roman"/>
          <w:spacing w:val="-5"/>
          <w:lang w:eastAsia="ru-RU"/>
        </w:rPr>
        <w:t>разных способов поиска работы (</w:t>
      </w:r>
      <w:r w:rsidR="00987641" w:rsidRPr="00604C78">
        <w:rPr>
          <w:rFonts w:ascii="Times New Roman" w:eastAsia="Times New Roman" w:hAnsi="Times New Roman"/>
          <w:spacing w:val="-5"/>
          <w:lang w:eastAsia="ru-RU"/>
        </w:rPr>
        <w:t>см таблицу</w:t>
      </w:r>
      <w:r w:rsidRPr="00604C78">
        <w:rPr>
          <w:rFonts w:ascii="Times New Roman" w:eastAsia="Times New Roman" w:hAnsi="Times New Roman"/>
          <w:spacing w:val="-5"/>
          <w:lang w:eastAsia="ru-RU"/>
        </w:rPr>
        <w:t>).</w:t>
      </w:r>
    </w:p>
    <w:p w:rsidR="00762217" w:rsidRPr="00604C78" w:rsidRDefault="00987641" w:rsidP="00720480">
      <w:pPr>
        <w:shd w:val="clear" w:color="auto" w:fill="FFFFFF"/>
        <w:spacing w:before="293"/>
        <w:ind w:left="1726"/>
        <w:rPr>
          <w:rFonts w:ascii="Times New Roman" w:eastAsia="Times New Roman" w:hAnsi="Times New Roman"/>
          <w:spacing w:val="-3"/>
          <w:lang w:eastAsia="ru-RU"/>
        </w:rPr>
      </w:pPr>
      <w:r w:rsidRPr="00604C78">
        <w:rPr>
          <w:rFonts w:ascii="Times New Roman" w:eastAsia="Times New Roman" w:hAnsi="Times New Roman"/>
          <w:spacing w:val="-3"/>
          <w:lang w:eastAsia="ru-RU"/>
        </w:rPr>
        <w:t xml:space="preserve">Таблица </w:t>
      </w:r>
      <w:r w:rsidR="00762217" w:rsidRPr="00604C78">
        <w:rPr>
          <w:rFonts w:ascii="Times New Roman" w:eastAsia="Times New Roman" w:hAnsi="Times New Roman"/>
          <w:b/>
          <w:bCs/>
          <w:spacing w:val="1"/>
          <w:lang w:eastAsia="ru-RU"/>
        </w:rPr>
        <w:t>Сравнительная характеристика способов поиска работы</w:t>
      </w:r>
    </w:p>
    <w:tbl>
      <w:tblPr>
        <w:tblW w:w="9884" w:type="dxa"/>
        <w:tblInd w:w="-244" w:type="dxa"/>
        <w:tblLayout w:type="fixed"/>
        <w:tblCellMar>
          <w:left w:w="40" w:type="dxa"/>
          <w:right w:w="40" w:type="dxa"/>
        </w:tblCellMar>
        <w:tblLook w:val="0000"/>
      </w:tblPr>
      <w:tblGrid>
        <w:gridCol w:w="1702"/>
        <w:gridCol w:w="6531"/>
        <w:gridCol w:w="1651"/>
      </w:tblGrid>
      <w:tr w:rsidR="00604C78" w:rsidRPr="00604C78" w:rsidTr="004E3597">
        <w:trPr>
          <w:trHeight w:hRule="exact" w:val="1066"/>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ind w:left="113" w:right="122"/>
              <w:jc w:val="center"/>
              <w:rPr>
                <w:rFonts w:ascii="Times New Roman" w:eastAsia="Times New Roman" w:hAnsi="Times New Roman"/>
                <w:lang w:eastAsia="ru-RU"/>
              </w:rPr>
            </w:pPr>
            <w:r w:rsidRPr="00604C78">
              <w:rPr>
                <w:rFonts w:ascii="Times New Roman" w:eastAsia="Times New Roman" w:hAnsi="Times New Roman"/>
                <w:spacing w:val="-5"/>
                <w:lang w:eastAsia="ru-RU"/>
              </w:rPr>
              <w:t>Процент ис</w:t>
            </w:r>
            <w:r w:rsidRPr="00604C78">
              <w:rPr>
                <w:rFonts w:ascii="Times New Roman" w:eastAsia="Times New Roman" w:hAnsi="Times New Roman"/>
                <w:spacing w:val="-5"/>
                <w:lang w:eastAsia="ru-RU"/>
              </w:rPr>
              <w:softHyphen/>
            </w:r>
            <w:r w:rsidRPr="00604C78">
              <w:rPr>
                <w:rFonts w:ascii="Times New Roman" w:eastAsia="Times New Roman" w:hAnsi="Times New Roman"/>
                <w:spacing w:val="-4"/>
                <w:lang w:eastAsia="ru-RU"/>
              </w:rPr>
              <w:t xml:space="preserve">пользования </w:t>
            </w:r>
            <w:r w:rsidRPr="00604C78">
              <w:rPr>
                <w:rFonts w:ascii="Times New Roman" w:eastAsia="Times New Roman" w:hAnsi="Times New Roman"/>
                <w:spacing w:val="-8"/>
                <w:lang w:eastAsia="ru-RU"/>
              </w:rPr>
              <w:t>метода</w:t>
            </w:r>
          </w:p>
        </w:tc>
        <w:tc>
          <w:tcPr>
            <w:tcW w:w="6531" w:type="dxa"/>
            <w:tcBorders>
              <w:top w:val="single" w:sz="6" w:space="0" w:color="auto"/>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ind w:left="2292"/>
              <w:rPr>
                <w:rFonts w:ascii="Times New Roman" w:eastAsia="Times New Roman" w:hAnsi="Times New Roman"/>
                <w:lang w:eastAsia="ru-RU"/>
              </w:rPr>
            </w:pPr>
            <w:r w:rsidRPr="00604C78">
              <w:rPr>
                <w:rFonts w:ascii="Times New Roman" w:eastAsia="Times New Roman" w:hAnsi="Times New Roman"/>
                <w:spacing w:val="-2"/>
                <w:lang w:eastAsia="ru-RU"/>
              </w:rPr>
              <w:t>Метод поиска</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ind w:left="94" w:right="154"/>
              <w:jc w:val="center"/>
              <w:rPr>
                <w:rFonts w:ascii="Times New Roman" w:eastAsia="Times New Roman" w:hAnsi="Times New Roman"/>
                <w:lang w:eastAsia="ru-RU"/>
              </w:rPr>
            </w:pPr>
            <w:r w:rsidRPr="00604C78">
              <w:rPr>
                <w:rFonts w:ascii="Times New Roman" w:eastAsia="Times New Roman" w:hAnsi="Times New Roman"/>
                <w:spacing w:val="-2"/>
                <w:lang w:eastAsia="ru-RU"/>
              </w:rPr>
              <w:t>Процент ус</w:t>
            </w:r>
            <w:r w:rsidRPr="00604C78">
              <w:rPr>
                <w:rFonts w:ascii="Times New Roman" w:eastAsia="Times New Roman" w:hAnsi="Times New Roman"/>
                <w:spacing w:val="-2"/>
                <w:lang w:eastAsia="ru-RU"/>
              </w:rPr>
              <w:softHyphen/>
            </w:r>
            <w:r w:rsidRPr="00604C78">
              <w:rPr>
                <w:rFonts w:ascii="Times New Roman" w:eastAsia="Times New Roman" w:hAnsi="Times New Roman"/>
                <w:spacing w:val="-4"/>
                <w:lang w:eastAsia="ru-RU"/>
              </w:rPr>
              <w:t>пеха</w:t>
            </w:r>
          </w:p>
        </w:tc>
      </w:tr>
      <w:tr w:rsidR="00604C78" w:rsidRPr="00604C78" w:rsidTr="004E3597">
        <w:trPr>
          <w:trHeight w:hRule="exact" w:val="470"/>
        </w:trPr>
        <w:tc>
          <w:tcPr>
            <w:tcW w:w="1702" w:type="dxa"/>
            <w:tcBorders>
              <w:top w:val="single" w:sz="6" w:space="0" w:color="auto"/>
              <w:left w:val="single" w:sz="4" w:space="0" w:color="auto"/>
              <w:bottom w:val="single" w:sz="4"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lang w:eastAsia="ru-RU"/>
              </w:rPr>
            </w:pPr>
            <w:r w:rsidRPr="00604C78">
              <w:rPr>
                <w:rFonts w:ascii="Times New Roman" w:eastAsia="Times New Roman" w:hAnsi="Times New Roman"/>
                <w:spacing w:val="6"/>
                <w:lang w:eastAsia="ru-RU"/>
              </w:rPr>
              <w:t>66,0</w:t>
            </w:r>
          </w:p>
        </w:tc>
        <w:tc>
          <w:tcPr>
            <w:tcW w:w="6531" w:type="dxa"/>
            <w:tcBorders>
              <w:top w:val="single" w:sz="6" w:space="0" w:color="auto"/>
              <w:left w:val="single" w:sz="6" w:space="0" w:color="auto"/>
              <w:bottom w:val="single" w:sz="4" w:space="0" w:color="auto"/>
              <w:right w:val="single" w:sz="6" w:space="0" w:color="auto"/>
            </w:tcBorders>
            <w:shd w:val="clear" w:color="auto" w:fill="FFFFFF"/>
          </w:tcPr>
          <w:p w:rsidR="00762217" w:rsidRPr="00604C78" w:rsidRDefault="00762217" w:rsidP="00720480">
            <w:pPr>
              <w:shd w:val="clear" w:color="auto" w:fill="FFFFFF"/>
              <w:rPr>
                <w:rFonts w:ascii="Times New Roman" w:eastAsia="Times New Roman" w:hAnsi="Times New Roman"/>
                <w:lang w:eastAsia="ru-RU"/>
              </w:rPr>
            </w:pPr>
            <w:r w:rsidRPr="00604C78">
              <w:rPr>
                <w:rFonts w:ascii="Times New Roman" w:eastAsia="Times New Roman" w:hAnsi="Times New Roman"/>
                <w:spacing w:val="-6"/>
                <w:lang w:eastAsia="ru-RU"/>
              </w:rPr>
              <w:t>Непосредственное обращение к работодателю</w:t>
            </w:r>
          </w:p>
        </w:tc>
        <w:tc>
          <w:tcPr>
            <w:tcW w:w="1651" w:type="dxa"/>
            <w:tcBorders>
              <w:top w:val="single" w:sz="6" w:space="0" w:color="auto"/>
              <w:left w:val="single" w:sz="6" w:space="0" w:color="auto"/>
              <w:bottom w:val="single" w:sz="4"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lang w:eastAsia="ru-RU"/>
              </w:rPr>
            </w:pPr>
            <w:r w:rsidRPr="00604C78">
              <w:rPr>
                <w:rFonts w:ascii="Times New Roman" w:eastAsia="Times New Roman" w:hAnsi="Times New Roman"/>
                <w:spacing w:val="-3"/>
                <w:lang w:eastAsia="ru-RU"/>
              </w:rPr>
              <w:t>47,7</w:t>
            </w:r>
          </w:p>
        </w:tc>
      </w:tr>
      <w:tr w:rsidR="00604C78" w:rsidRPr="00604C78" w:rsidTr="004E3597">
        <w:trPr>
          <w:trHeight w:hRule="exact" w:val="380"/>
        </w:trPr>
        <w:tc>
          <w:tcPr>
            <w:tcW w:w="1702" w:type="dxa"/>
            <w:tcBorders>
              <w:top w:val="single" w:sz="4" w:space="0" w:color="auto"/>
              <w:left w:val="single" w:sz="4" w:space="0" w:color="auto"/>
              <w:bottom w:val="single" w:sz="4"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lang w:eastAsia="ru-RU"/>
              </w:rPr>
            </w:pPr>
            <w:r w:rsidRPr="00604C78">
              <w:rPr>
                <w:rFonts w:ascii="Times New Roman" w:eastAsia="Times New Roman" w:hAnsi="Times New Roman"/>
                <w:spacing w:val="4"/>
                <w:lang w:eastAsia="ru-RU"/>
              </w:rPr>
              <w:t>50,8</w:t>
            </w:r>
          </w:p>
        </w:tc>
        <w:tc>
          <w:tcPr>
            <w:tcW w:w="6531" w:type="dxa"/>
            <w:tcBorders>
              <w:top w:val="single" w:sz="4" w:space="0" w:color="auto"/>
              <w:left w:val="single" w:sz="6" w:space="0" w:color="auto"/>
              <w:bottom w:val="single" w:sz="4" w:space="0" w:color="auto"/>
              <w:right w:val="single" w:sz="6" w:space="0" w:color="auto"/>
            </w:tcBorders>
            <w:shd w:val="clear" w:color="auto" w:fill="FFFFFF"/>
          </w:tcPr>
          <w:p w:rsidR="00762217" w:rsidRPr="00604C78" w:rsidRDefault="00762217" w:rsidP="00720480">
            <w:pPr>
              <w:shd w:val="clear" w:color="auto" w:fill="FFFFFF"/>
              <w:rPr>
                <w:rFonts w:ascii="Times New Roman" w:eastAsia="Times New Roman" w:hAnsi="Times New Roman"/>
                <w:lang w:eastAsia="ru-RU"/>
              </w:rPr>
            </w:pPr>
            <w:r w:rsidRPr="00604C78">
              <w:rPr>
                <w:rFonts w:ascii="Times New Roman" w:eastAsia="Times New Roman" w:hAnsi="Times New Roman"/>
                <w:spacing w:val="-6"/>
                <w:lang w:eastAsia="ru-RU"/>
              </w:rPr>
              <w:t>Обращение к друзьям насчет работы с ними</w:t>
            </w:r>
          </w:p>
        </w:tc>
        <w:tc>
          <w:tcPr>
            <w:tcW w:w="1651" w:type="dxa"/>
            <w:tcBorders>
              <w:top w:val="single" w:sz="4" w:space="0" w:color="auto"/>
              <w:left w:val="single" w:sz="6" w:space="0" w:color="auto"/>
              <w:bottom w:val="single" w:sz="4"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lang w:eastAsia="ru-RU"/>
              </w:rPr>
            </w:pPr>
            <w:r w:rsidRPr="00604C78">
              <w:rPr>
                <w:rFonts w:ascii="Times New Roman" w:eastAsia="Times New Roman" w:hAnsi="Times New Roman"/>
                <w:spacing w:val="-11"/>
                <w:lang w:eastAsia="ru-RU"/>
              </w:rPr>
              <w:t>22,1</w:t>
            </w:r>
          </w:p>
        </w:tc>
      </w:tr>
      <w:tr w:rsidR="00604C78" w:rsidRPr="00604C78" w:rsidTr="004E3597">
        <w:trPr>
          <w:trHeight w:hRule="exact" w:val="375"/>
        </w:trPr>
        <w:tc>
          <w:tcPr>
            <w:tcW w:w="1702" w:type="dxa"/>
            <w:tcBorders>
              <w:top w:val="single" w:sz="4" w:space="0" w:color="auto"/>
              <w:left w:val="single" w:sz="4" w:space="0" w:color="auto"/>
              <w:bottom w:val="single" w:sz="4"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lang w:eastAsia="ru-RU"/>
              </w:rPr>
            </w:pPr>
            <w:r w:rsidRPr="00604C78">
              <w:rPr>
                <w:rFonts w:ascii="Times New Roman" w:eastAsia="Times New Roman" w:hAnsi="Times New Roman"/>
                <w:spacing w:val="6"/>
                <w:lang w:eastAsia="ru-RU"/>
              </w:rPr>
              <w:t>41,8</w:t>
            </w:r>
          </w:p>
        </w:tc>
        <w:tc>
          <w:tcPr>
            <w:tcW w:w="6531" w:type="dxa"/>
            <w:tcBorders>
              <w:top w:val="single" w:sz="4" w:space="0" w:color="auto"/>
              <w:left w:val="single" w:sz="6" w:space="0" w:color="auto"/>
              <w:bottom w:val="single" w:sz="4" w:space="0" w:color="auto"/>
              <w:right w:val="single" w:sz="6" w:space="0" w:color="auto"/>
            </w:tcBorders>
            <w:shd w:val="clear" w:color="auto" w:fill="FFFFFF"/>
          </w:tcPr>
          <w:p w:rsidR="00762217" w:rsidRPr="00604C78" w:rsidRDefault="00762217" w:rsidP="00720480">
            <w:pPr>
              <w:shd w:val="clear" w:color="auto" w:fill="FFFFFF"/>
              <w:ind w:left="5"/>
              <w:rPr>
                <w:rFonts w:ascii="Times New Roman" w:eastAsia="Times New Roman" w:hAnsi="Times New Roman"/>
                <w:lang w:eastAsia="ru-RU"/>
              </w:rPr>
            </w:pPr>
            <w:r w:rsidRPr="00604C78">
              <w:rPr>
                <w:rFonts w:ascii="Times New Roman" w:eastAsia="Times New Roman" w:hAnsi="Times New Roman"/>
                <w:spacing w:val="-6"/>
                <w:lang w:eastAsia="ru-RU"/>
              </w:rPr>
              <w:t>Обращение к друзьям насчет другой работы</w:t>
            </w:r>
          </w:p>
        </w:tc>
        <w:tc>
          <w:tcPr>
            <w:tcW w:w="1651" w:type="dxa"/>
            <w:tcBorders>
              <w:top w:val="single" w:sz="4" w:space="0" w:color="auto"/>
              <w:left w:val="single" w:sz="6" w:space="0" w:color="auto"/>
              <w:bottom w:val="single" w:sz="4"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lang w:eastAsia="ru-RU"/>
              </w:rPr>
            </w:pPr>
            <w:r w:rsidRPr="00604C78">
              <w:rPr>
                <w:rFonts w:ascii="Times New Roman" w:eastAsia="Times New Roman" w:hAnsi="Times New Roman"/>
                <w:spacing w:val="-10"/>
                <w:lang w:eastAsia="ru-RU"/>
              </w:rPr>
              <w:t>11,9</w:t>
            </w:r>
          </w:p>
        </w:tc>
      </w:tr>
      <w:tr w:rsidR="00604C78" w:rsidRPr="00604C78" w:rsidTr="004E3597">
        <w:trPr>
          <w:trHeight w:hRule="exact" w:val="191"/>
        </w:trPr>
        <w:tc>
          <w:tcPr>
            <w:tcW w:w="1702" w:type="dxa"/>
            <w:tcBorders>
              <w:top w:val="single" w:sz="4" w:space="0" w:color="auto"/>
              <w:left w:val="single" w:sz="4" w:space="0" w:color="auto"/>
              <w:bottom w:val="nil"/>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6"/>
                <w:lang w:eastAsia="ru-RU"/>
              </w:rPr>
            </w:pPr>
          </w:p>
        </w:tc>
        <w:tc>
          <w:tcPr>
            <w:tcW w:w="6531" w:type="dxa"/>
            <w:tcBorders>
              <w:top w:val="single" w:sz="4" w:space="0" w:color="auto"/>
              <w:left w:val="single" w:sz="6" w:space="0" w:color="auto"/>
              <w:bottom w:val="nil"/>
              <w:right w:val="single" w:sz="6" w:space="0" w:color="auto"/>
            </w:tcBorders>
            <w:shd w:val="clear" w:color="auto" w:fill="FFFFFF"/>
          </w:tcPr>
          <w:p w:rsidR="00762217" w:rsidRPr="00604C78" w:rsidRDefault="00762217" w:rsidP="00720480">
            <w:pPr>
              <w:shd w:val="clear" w:color="auto" w:fill="FFFFFF"/>
              <w:ind w:left="5"/>
              <w:rPr>
                <w:rFonts w:ascii="Times New Roman" w:eastAsia="Times New Roman" w:hAnsi="Times New Roman"/>
                <w:spacing w:val="-6"/>
                <w:lang w:eastAsia="ru-RU"/>
              </w:rPr>
            </w:pPr>
          </w:p>
        </w:tc>
        <w:tc>
          <w:tcPr>
            <w:tcW w:w="1651" w:type="dxa"/>
            <w:tcBorders>
              <w:top w:val="single" w:sz="4" w:space="0" w:color="auto"/>
              <w:left w:val="single" w:sz="6" w:space="0" w:color="auto"/>
              <w:bottom w:val="nil"/>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10"/>
                <w:lang w:eastAsia="ru-RU"/>
              </w:rPr>
            </w:pPr>
          </w:p>
        </w:tc>
      </w:tr>
      <w:tr w:rsidR="00604C78" w:rsidRPr="00604C78" w:rsidTr="004E3597">
        <w:trPr>
          <w:trHeight w:hRule="exact" w:val="255"/>
        </w:trPr>
        <w:tc>
          <w:tcPr>
            <w:tcW w:w="1702" w:type="dxa"/>
            <w:tcBorders>
              <w:top w:val="nil"/>
              <w:left w:val="single" w:sz="4" w:space="0" w:color="auto"/>
              <w:bottom w:val="single" w:sz="4"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lang w:eastAsia="ru-RU"/>
              </w:rPr>
            </w:pPr>
            <w:r w:rsidRPr="00604C78">
              <w:rPr>
                <w:rFonts w:ascii="Times New Roman" w:eastAsia="Times New Roman" w:hAnsi="Times New Roman"/>
                <w:spacing w:val="4"/>
                <w:lang w:eastAsia="ru-RU"/>
              </w:rPr>
              <w:t>28,4</w:t>
            </w:r>
          </w:p>
        </w:tc>
        <w:tc>
          <w:tcPr>
            <w:tcW w:w="6531" w:type="dxa"/>
            <w:tcBorders>
              <w:top w:val="nil"/>
              <w:left w:val="single" w:sz="6" w:space="0" w:color="auto"/>
              <w:bottom w:val="single" w:sz="4" w:space="0" w:color="auto"/>
              <w:right w:val="single" w:sz="6" w:space="0" w:color="auto"/>
            </w:tcBorders>
            <w:shd w:val="clear" w:color="auto" w:fill="FFFFFF"/>
          </w:tcPr>
          <w:p w:rsidR="00762217" w:rsidRPr="00604C78" w:rsidRDefault="00762217" w:rsidP="00720480">
            <w:pPr>
              <w:shd w:val="clear" w:color="auto" w:fill="FFFFFF"/>
              <w:rPr>
                <w:rFonts w:ascii="Times New Roman" w:eastAsia="Times New Roman" w:hAnsi="Times New Roman"/>
                <w:lang w:eastAsia="ru-RU"/>
              </w:rPr>
            </w:pPr>
            <w:r w:rsidRPr="00604C78">
              <w:rPr>
                <w:rFonts w:ascii="Times New Roman" w:eastAsia="Times New Roman" w:hAnsi="Times New Roman"/>
                <w:spacing w:val="-6"/>
                <w:lang w:eastAsia="ru-RU"/>
              </w:rPr>
              <w:t>Обращение к родным насчет работы с ними</w:t>
            </w:r>
          </w:p>
        </w:tc>
        <w:tc>
          <w:tcPr>
            <w:tcW w:w="1651" w:type="dxa"/>
            <w:tcBorders>
              <w:top w:val="nil"/>
              <w:left w:val="single" w:sz="6" w:space="0" w:color="auto"/>
              <w:bottom w:val="single" w:sz="4"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lang w:eastAsia="ru-RU"/>
              </w:rPr>
            </w:pPr>
            <w:r w:rsidRPr="00604C78">
              <w:rPr>
                <w:rFonts w:ascii="Times New Roman" w:eastAsia="Times New Roman" w:hAnsi="Times New Roman"/>
                <w:spacing w:val="-9"/>
                <w:lang w:eastAsia="ru-RU"/>
              </w:rPr>
              <w:t>19,3</w:t>
            </w:r>
          </w:p>
        </w:tc>
      </w:tr>
      <w:tr w:rsidR="00604C78" w:rsidRPr="00604C78" w:rsidTr="004E3597">
        <w:trPr>
          <w:trHeight w:hRule="exact" w:val="150"/>
        </w:trPr>
        <w:tc>
          <w:tcPr>
            <w:tcW w:w="1702" w:type="dxa"/>
            <w:tcBorders>
              <w:top w:val="single" w:sz="4" w:space="0" w:color="auto"/>
              <w:left w:val="single" w:sz="4" w:space="0" w:color="auto"/>
              <w:bottom w:val="nil"/>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4"/>
                <w:lang w:eastAsia="ru-RU"/>
              </w:rPr>
            </w:pPr>
          </w:p>
        </w:tc>
        <w:tc>
          <w:tcPr>
            <w:tcW w:w="6531" w:type="dxa"/>
            <w:tcBorders>
              <w:top w:val="single" w:sz="4" w:space="0" w:color="auto"/>
              <w:left w:val="single" w:sz="6" w:space="0" w:color="auto"/>
              <w:bottom w:val="nil"/>
              <w:right w:val="single" w:sz="6" w:space="0" w:color="auto"/>
            </w:tcBorders>
            <w:shd w:val="clear" w:color="auto" w:fill="FFFFFF"/>
          </w:tcPr>
          <w:p w:rsidR="00762217" w:rsidRPr="00604C78" w:rsidRDefault="00762217" w:rsidP="00720480">
            <w:pPr>
              <w:shd w:val="clear" w:color="auto" w:fill="FFFFFF"/>
              <w:ind w:left="7"/>
              <w:rPr>
                <w:rFonts w:ascii="Times New Roman" w:eastAsia="Times New Roman" w:hAnsi="Times New Roman"/>
                <w:spacing w:val="-6"/>
                <w:lang w:eastAsia="ru-RU"/>
              </w:rPr>
            </w:pPr>
          </w:p>
        </w:tc>
        <w:tc>
          <w:tcPr>
            <w:tcW w:w="1651" w:type="dxa"/>
            <w:tcBorders>
              <w:top w:val="single" w:sz="4" w:space="0" w:color="auto"/>
              <w:left w:val="single" w:sz="6" w:space="0" w:color="auto"/>
              <w:bottom w:val="nil"/>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9"/>
                <w:lang w:eastAsia="ru-RU"/>
              </w:rPr>
            </w:pPr>
          </w:p>
        </w:tc>
      </w:tr>
      <w:tr w:rsidR="00604C78" w:rsidRPr="00604C78" w:rsidTr="004E3597">
        <w:trPr>
          <w:trHeight w:hRule="exact" w:val="345"/>
        </w:trPr>
        <w:tc>
          <w:tcPr>
            <w:tcW w:w="1702" w:type="dxa"/>
            <w:tcBorders>
              <w:top w:val="nil"/>
              <w:left w:val="single" w:sz="4" w:space="0" w:color="auto"/>
              <w:bottom w:val="single" w:sz="4"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lang w:eastAsia="ru-RU"/>
              </w:rPr>
            </w:pPr>
            <w:r w:rsidRPr="00604C78">
              <w:rPr>
                <w:rFonts w:ascii="Times New Roman" w:eastAsia="Times New Roman" w:hAnsi="Times New Roman"/>
                <w:spacing w:val="4"/>
                <w:lang w:eastAsia="ru-RU"/>
              </w:rPr>
              <w:t>27,3</w:t>
            </w:r>
          </w:p>
        </w:tc>
        <w:tc>
          <w:tcPr>
            <w:tcW w:w="6531" w:type="dxa"/>
            <w:tcBorders>
              <w:top w:val="nil"/>
              <w:left w:val="single" w:sz="6" w:space="0" w:color="auto"/>
              <w:bottom w:val="single" w:sz="4" w:space="0" w:color="auto"/>
              <w:right w:val="single" w:sz="6" w:space="0" w:color="auto"/>
            </w:tcBorders>
            <w:shd w:val="clear" w:color="auto" w:fill="FFFFFF"/>
          </w:tcPr>
          <w:p w:rsidR="00762217" w:rsidRPr="00604C78" w:rsidRDefault="00762217" w:rsidP="00720480">
            <w:pPr>
              <w:shd w:val="clear" w:color="auto" w:fill="FFFFFF"/>
              <w:ind w:left="12"/>
              <w:rPr>
                <w:rFonts w:ascii="Times New Roman" w:eastAsia="Times New Roman" w:hAnsi="Times New Roman"/>
                <w:lang w:eastAsia="ru-RU"/>
              </w:rPr>
            </w:pPr>
            <w:r w:rsidRPr="00604C78">
              <w:rPr>
                <w:rFonts w:ascii="Times New Roman" w:eastAsia="Times New Roman" w:hAnsi="Times New Roman"/>
                <w:spacing w:val="-6"/>
                <w:lang w:eastAsia="ru-RU"/>
              </w:rPr>
              <w:t>Обращение к родным насчет другой работы</w:t>
            </w:r>
          </w:p>
        </w:tc>
        <w:tc>
          <w:tcPr>
            <w:tcW w:w="1651" w:type="dxa"/>
            <w:tcBorders>
              <w:top w:val="nil"/>
              <w:left w:val="single" w:sz="6" w:space="0" w:color="auto"/>
              <w:bottom w:val="single" w:sz="4"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lang w:eastAsia="ru-RU"/>
              </w:rPr>
            </w:pPr>
            <w:r w:rsidRPr="00604C78">
              <w:rPr>
                <w:rFonts w:ascii="Times New Roman" w:eastAsia="Times New Roman" w:hAnsi="Times New Roman"/>
                <w:lang w:eastAsia="ru-RU"/>
              </w:rPr>
              <w:t>7,4</w:t>
            </w:r>
          </w:p>
        </w:tc>
      </w:tr>
      <w:tr w:rsidR="00604C78" w:rsidRPr="00604C78" w:rsidTr="004E3597">
        <w:trPr>
          <w:trHeight w:hRule="exact" w:val="212"/>
        </w:trPr>
        <w:tc>
          <w:tcPr>
            <w:tcW w:w="1702" w:type="dxa"/>
            <w:tcBorders>
              <w:top w:val="single" w:sz="4" w:space="0" w:color="auto"/>
              <w:left w:val="single" w:sz="4" w:space="0" w:color="auto"/>
              <w:bottom w:val="nil"/>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4"/>
                <w:lang w:eastAsia="ru-RU"/>
              </w:rPr>
            </w:pPr>
          </w:p>
        </w:tc>
        <w:tc>
          <w:tcPr>
            <w:tcW w:w="6531" w:type="dxa"/>
            <w:tcBorders>
              <w:top w:val="single" w:sz="4" w:space="0" w:color="auto"/>
              <w:left w:val="single" w:sz="6" w:space="0" w:color="auto"/>
              <w:bottom w:val="nil"/>
              <w:right w:val="single" w:sz="6" w:space="0" w:color="auto"/>
            </w:tcBorders>
            <w:shd w:val="clear" w:color="auto" w:fill="FFFFFF"/>
          </w:tcPr>
          <w:p w:rsidR="00762217" w:rsidRPr="00604C78" w:rsidRDefault="00762217" w:rsidP="00720480">
            <w:pPr>
              <w:shd w:val="clear" w:color="auto" w:fill="FFFFFF"/>
              <w:ind w:left="12"/>
              <w:rPr>
                <w:rFonts w:ascii="Times New Roman" w:eastAsia="Times New Roman" w:hAnsi="Times New Roman"/>
                <w:spacing w:val="-6"/>
                <w:lang w:eastAsia="ru-RU"/>
              </w:rPr>
            </w:pPr>
          </w:p>
        </w:tc>
        <w:tc>
          <w:tcPr>
            <w:tcW w:w="1651" w:type="dxa"/>
            <w:tcBorders>
              <w:top w:val="single" w:sz="4" w:space="0" w:color="auto"/>
              <w:left w:val="single" w:sz="6" w:space="0" w:color="auto"/>
              <w:bottom w:val="nil"/>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lang w:eastAsia="ru-RU"/>
              </w:rPr>
            </w:pPr>
          </w:p>
        </w:tc>
      </w:tr>
      <w:tr w:rsidR="00604C78" w:rsidRPr="00604C78" w:rsidTr="004E3597">
        <w:trPr>
          <w:trHeight w:hRule="exact" w:val="298"/>
        </w:trPr>
        <w:tc>
          <w:tcPr>
            <w:tcW w:w="1702" w:type="dxa"/>
            <w:tcBorders>
              <w:top w:val="nil"/>
              <w:left w:val="single" w:sz="4" w:space="0" w:color="auto"/>
              <w:bottom w:val="single" w:sz="6"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lang w:eastAsia="ru-RU"/>
              </w:rPr>
            </w:pPr>
            <w:r w:rsidRPr="00604C78">
              <w:rPr>
                <w:rFonts w:ascii="Times New Roman" w:eastAsia="Times New Roman" w:hAnsi="Times New Roman"/>
                <w:spacing w:val="6"/>
                <w:lang w:eastAsia="ru-RU"/>
              </w:rPr>
              <w:t>45,9</w:t>
            </w:r>
          </w:p>
        </w:tc>
        <w:tc>
          <w:tcPr>
            <w:tcW w:w="6531" w:type="dxa"/>
            <w:tcBorders>
              <w:top w:val="nil"/>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rPr>
                <w:rFonts w:ascii="Times New Roman" w:eastAsia="Times New Roman" w:hAnsi="Times New Roman"/>
                <w:lang w:eastAsia="ru-RU"/>
              </w:rPr>
            </w:pPr>
            <w:r w:rsidRPr="00604C78">
              <w:rPr>
                <w:rFonts w:ascii="Times New Roman" w:eastAsia="Times New Roman" w:hAnsi="Times New Roman"/>
                <w:spacing w:val="-7"/>
                <w:lang w:eastAsia="ru-RU"/>
              </w:rPr>
              <w:t>По объявлениям в местной печати</w:t>
            </w:r>
          </w:p>
        </w:tc>
        <w:tc>
          <w:tcPr>
            <w:tcW w:w="1651" w:type="dxa"/>
            <w:tcBorders>
              <w:top w:val="nil"/>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lang w:eastAsia="ru-RU"/>
              </w:rPr>
            </w:pPr>
            <w:r w:rsidRPr="00604C78">
              <w:rPr>
                <w:rFonts w:ascii="Times New Roman" w:eastAsia="Times New Roman" w:hAnsi="Times New Roman"/>
                <w:spacing w:val="-4"/>
                <w:lang w:eastAsia="ru-RU"/>
              </w:rPr>
              <w:t>23,9</w:t>
            </w:r>
          </w:p>
        </w:tc>
      </w:tr>
      <w:tr w:rsidR="00604C78" w:rsidRPr="00604C78" w:rsidTr="004E3597">
        <w:trPr>
          <w:trHeight w:hRule="exact" w:val="412"/>
        </w:trPr>
        <w:tc>
          <w:tcPr>
            <w:tcW w:w="1702" w:type="dxa"/>
            <w:tcBorders>
              <w:top w:val="nil"/>
              <w:left w:val="single" w:sz="4" w:space="0" w:color="auto"/>
              <w:bottom w:val="single" w:sz="6"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6"/>
                <w:lang w:eastAsia="ru-RU"/>
              </w:rPr>
            </w:pPr>
            <w:r w:rsidRPr="00604C78">
              <w:rPr>
                <w:rFonts w:ascii="Times New Roman" w:eastAsia="Times New Roman" w:hAnsi="Times New Roman"/>
                <w:spacing w:val="6"/>
                <w:lang w:eastAsia="ru-RU"/>
              </w:rPr>
              <w:t>11,7</w:t>
            </w:r>
          </w:p>
        </w:tc>
        <w:tc>
          <w:tcPr>
            <w:tcW w:w="6531" w:type="dxa"/>
            <w:tcBorders>
              <w:top w:val="nil"/>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ind w:left="22"/>
              <w:rPr>
                <w:rFonts w:ascii="Times New Roman" w:eastAsia="Times New Roman" w:hAnsi="Times New Roman"/>
                <w:spacing w:val="-7"/>
                <w:lang w:eastAsia="ru-RU"/>
              </w:rPr>
            </w:pPr>
            <w:r w:rsidRPr="00604C78">
              <w:rPr>
                <w:rFonts w:ascii="Times New Roman" w:eastAsia="Times New Roman" w:hAnsi="Times New Roman"/>
                <w:spacing w:val="-7"/>
                <w:lang w:eastAsia="ru-RU"/>
              </w:rPr>
              <w:t>По объявлениям в печати, но не местной</w:t>
            </w:r>
          </w:p>
        </w:tc>
        <w:tc>
          <w:tcPr>
            <w:tcW w:w="1651" w:type="dxa"/>
            <w:tcBorders>
              <w:top w:val="nil"/>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4"/>
                <w:lang w:eastAsia="ru-RU"/>
              </w:rPr>
            </w:pPr>
            <w:r w:rsidRPr="00604C78">
              <w:rPr>
                <w:rFonts w:ascii="Times New Roman" w:eastAsia="Times New Roman" w:hAnsi="Times New Roman"/>
                <w:spacing w:val="-4"/>
                <w:lang w:eastAsia="ru-RU"/>
              </w:rPr>
              <w:t>10,0</w:t>
            </w:r>
          </w:p>
        </w:tc>
      </w:tr>
      <w:tr w:rsidR="00604C78" w:rsidRPr="00604C78" w:rsidTr="004E3597">
        <w:trPr>
          <w:trHeight w:hRule="exact" w:val="419"/>
        </w:trPr>
        <w:tc>
          <w:tcPr>
            <w:tcW w:w="1702" w:type="dxa"/>
            <w:tcBorders>
              <w:top w:val="nil"/>
              <w:left w:val="single" w:sz="4" w:space="0" w:color="auto"/>
              <w:bottom w:val="single" w:sz="6"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6"/>
                <w:lang w:eastAsia="ru-RU"/>
              </w:rPr>
            </w:pPr>
            <w:r w:rsidRPr="00604C78">
              <w:rPr>
                <w:rFonts w:ascii="Times New Roman" w:eastAsia="Times New Roman" w:hAnsi="Times New Roman"/>
                <w:spacing w:val="6"/>
                <w:lang w:eastAsia="ru-RU"/>
              </w:rPr>
              <w:t>21,0</w:t>
            </w:r>
          </w:p>
        </w:tc>
        <w:tc>
          <w:tcPr>
            <w:tcW w:w="6531" w:type="dxa"/>
            <w:tcBorders>
              <w:top w:val="nil"/>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ind w:left="22"/>
              <w:rPr>
                <w:rFonts w:ascii="Times New Roman" w:eastAsia="Times New Roman" w:hAnsi="Times New Roman"/>
                <w:spacing w:val="-7"/>
                <w:lang w:eastAsia="ru-RU"/>
              </w:rPr>
            </w:pPr>
            <w:r w:rsidRPr="00604C78">
              <w:rPr>
                <w:rFonts w:ascii="Times New Roman" w:eastAsia="Times New Roman" w:hAnsi="Times New Roman"/>
                <w:spacing w:val="-7"/>
                <w:lang w:eastAsia="ru-RU"/>
              </w:rPr>
              <w:t>Через частные фирмы по найму</w:t>
            </w:r>
          </w:p>
        </w:tc>
        <w:tc>
          <w:tcPr>
            <w:tcW w:w="1651" w:type="dxa"/>
            <w:tcBorders>
              <w:top w:val="nil"/>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4"/>
                <w:lang w:eastAsia="ru-RU"/>
              </w:rPr>
            </w:pPr>
            <w:r w:rsidRPr="00604C78">
              <w:rPr>
                <w:rFonts w:ascii="Times New Roman" w:eastAsia="Times New Roman" w:hAnsi="Times New Roman"/>
                <w:spacing w:val="-4"/>
                <w:lang w:eastAsia="ru-RU"/>
              </w:rPr>
              <w:t>24,2</w:t>
            </w:r>
          </w:p>
        </w:tc>
      </w:tr>
      <w:tr w:rsidR="00604C78" w:rsidRPr="00604C78" w:rsidTr="004E3597">
        <w:trPr>
          <w:trHeight w:hRule="exact" w:val="424"/>
        </w:trPr>
        <w:tc>
          <w:tcPr>
            <w:tcW w:w="1702" w:type="dxa"/>
            <w:tcBorders>
              <w:top w:val="nil"/>
              <w:left w:val="single" w:sz="4" w:space="0" w:color="auto"/>
              <w:bottom w:val="single" w:sz="6"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6"/>
                <w:lang w:eastAsia="ru-RU"/>
              </w:rPr>
            </w:pPr>
            <w:r w:rsidRPr="00604C78">
              <w:rPr>
                <w:rFonts w:ascii="Times New Roman" w:eastAsia="Times New Roman" w:hAnsi="Times New Roman"/>
                <w:spacing w:val="6"/>
                <w:lang w:eastAsia="ru-RU"/>
              </w:rPr>
              <w:t>33,5</w:t>
            </w:r>
          </w:p>
        </w:tc>
        <w:tc>
          <w:tcPr>
            <w:tcW w:w="6531" w:type="dxa"/>
            <w:tcBorders>
              <w:top w:val="nil"/>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ind w:left="22"/>
              <w:rPr>
                <w:rFonts w:ascii="Times New Roman" w:eastAsia="Times New Roman" w:hAnsi="Times New Roman"/>
                <w:spacing w:val="-7"/>
                <w:lang w:eastAsia="ru-RU"/>
              </w:rPr>
            </w:pPr>
            <w:r w:rsidRPr="00604C78">
              <w:rPr>
                <w:rFonts w:ascii="Times New Roman" w:eastAsia="Times New Roman" w:hAnsi="Times New Roman"/>
                <w:spacing w:val="-7"/>
                <w:lang w:eastAsia="ru-RU"/>
              </w:rPr>
              <w:t>Через Государственную службу занятости</w:t>
            </w:r>
          </w:p>
        </w:tc>
        <w:tc>
          <w:tcPr>
            <w:tcW w:w="1651" w:type="dxa"/>
            <w:tcBorders>
              <w:top w:val="nil"/>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4"/>
                <w:lang w:eastAsia="ru-RU"/>
              </w:rPr>
            </w:pPr>
            <w:r w:rsidRPr="00604C78">
              <w:rPr>
                <w:rFonts w:ascii="Times New Roman" w:eastAsia="Times New Roman" w:hAnsi="Times New Roman"/>
                <w:spacing w:val="-4"/>
                <w:lang w:eastAsia="ru-RU"/>
              </w:rPr>
              <w:t>13,7</w:t>
            </w:r>
          </w:p>
        </w:tc>
      </w:tr>
      <w:tr w:rsidR="00604C78" w:rsidRPr="00604C78" w:rsidTr="004E3597">
        <w:trPr>
          <w:trHeight w:hRule="exact" w:val="430"/>
        </w:trPr>
        <w:tc>
          <w:tcPr>
            <w:tcW w:w="1702" w:type="dxa"/>
            <w:tcBorders>
              <w:top w:val="nil"/>
              <w:left w:val="single" w:sz="4" w:space="0" w:color="auto"/>
              <w:bottom w:val="single" w:sz="6"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6"/>
                <w:lang w:eastAsia="ru-RU"/>
              </w:rPr>
            </w:pPr>
            <w:r w:rsidRPr="00604C78">
              <w:rPr>
                <w:rFonts w:ascii="Times New Roman" w:eastAsia="Times New Roman" w:hAnsi="Times New Roman"/>
                <w:spacing w:val="6"/>
                <w:lang w:eastAsia="ru-RU"/>
              </w:rPr>
              <w:t>12,5</w:t>
            </w:r>
          </w:p>
        </w:tc>
        <w:tc>
          <w:tcPr>
            <w:tcW w:w="6531" w:type="dxa"/>
            <w:tcBorders>
              <w:top w:val="nil"/>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ind w:left="22"/>
              <w:rPr>
                <w:rFonts w:ascii="Times New Roman" w:eastAsia="Times New Roman" w:hAnsi="Times New Roman"/>
                <w:spacing w:val="-7"/>
                <w:lang w:eastAsia="ru-RU"/>
              </w:rPr>
            </w:pPr>
            <w:r w:rsidRPr="00604C78">
              <w:rPr>
                <w:rFonts w:ascii="Times New Roman" w:eastAsia="Times New Roman" w:hAnsi="Times New Roman"/>
                <w:spacing w:val="-7"/>
                <w:lang w:eastAsia="ru-RU"/>
              </w:rPr>
              <w:t>Через отделы по трудоустройству вузов</w:t>
            </w:r>
          </w:p>
        </w:tc>
        <w:tc>
          <w:tcPr>
            <w:tcW w:w="1651" w:type="dxa"/>
            <w:tcBorders>
              <w:top w:val="nil"/>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4"/>
                <w:lang w:eastAsia="ru-RU"/>
              </w:rPr>
            </w:pPr>
            <w:r w:rsidRPr="00604C78">
              <w:rPr>
                <w:rFonts w:ascii="Times New Roman" w:eastAsia="Times New Roman" w:hAnsi="Times New Roman"/>
                <w:spacing w:val="-4"/>
                <w:lang w:eastAsia="ru-RU"/>
              </w:rPr>
              <w:t>21,4</w:t>
            </w:r>
          </w:p>
        </w:tc>
      </w:tr>
      <w:tr w:rsidR="00604C78" w:rsidRPr="00604C78" w:rsidTr="004E3597">
        <w:trPr>
          <w:trHeight w:hRule="exact" w:val="440"/>
        </w:trPr>
        <w:tc>
          <w:tcPr>
            <w:tcW w:w="1702" w:type="dxa"/>
            <w:tcBorders>
              <w:top w:val="nil"/>
              <w:left w:val="single" w:sz="4" w:space="0" w:color="auto"/>
              <w:bottom w:val="single" w:sz="6"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6"/>
                <w:lang w:eastAsia="ru-RU"/>
              </w:rPr>
            </w:pPr>
            <w:r w:rsidRPr="00604C78">
              <w:rPr>
                <w:rFonts w:ascii="Times New Roman" w:eastAsia="Times New Roman" w:hAnsi="Times New Roman"/>
                <w:spacing w:val="6"/>
                <w:lang w:eastAsia="ru-RU"/>
              </w:rPr>
              <w:t>15,3</w:t>
            </w:r>
          </w:p>
        </w:tc>
        <w:tc>
          <w:tcPr>
            <w:tcW w:w="6531" w:type="dxa"/>
            <w:tcBorders>
              <w:top w:val="nil"/>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ind w:left="22"/>
              <w:rPr>
                <w:rFonts w:ascii="Times New Roman" w:eastAsia="Times New Roman" w:hAnsi="Times New Roman"/>
                <w:spacing w:val="-7"/>
                <w:lang w:eastAsia="ru-RU"/>
              </w:rPr>
            </w:pPr>
            <w:r w:rsidRPr="00604C78">
              <w:rPr>
                <w:rFonts w:ascii="Times New Roman" w:eastAsia="Times New Roman" w:hAnsi="Times New Roman"/>
                <w:spacing w:val="-7"/>
                <w:lang w:eastAsia="ru-RU"/>
              </w:rPr>
              <w:t>С помощью тестирования для госслужбы</w:t>
            </w:r>
          </w:p>
        </w:tc>
        <w:tc>
          <w:tcPr>
            <w:tcW w:w="1651" w:type="dxa"/>
            <w:tcBorders>
              <w:top w:val="nil"/>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4"/>
                <w:lang w:eastAsia="ru-RU"/>
              </w:rPr>
            </w:pPr>
            <w:r w:rsidRPr="00604C78">
              <w:rPr>
                <w:rFonts w:ascii="Times New Roman" w:eastAsia="Times New Roman" w:hAnsi="Times New Roman"/>
                <w:spacing w:val="-4"/>
                <w:lang w:eastAsia="ru-RU"/>
              </w:rPr>
              <w:t>12,5</w:t>
            </w:r>
          </w:p>
        </w:tc>
      </w:tr>
      <w:tr w:rsidR="00604C78" w:rsidRPr="00604C78" w:rsidTr="004E3597">
        <w:trPr>
          <w:trHeight w:hRule="exact" w:val="298"/>
        </w:trPr>
        <w:tc>
          <w:tcPr>
            <w:tcW w:w="1702" w:type="dxa"/>
            <w:tcBorders>
              <w:top w:val="nil"/>
              <w:left w:val="single" w:sz="4" w:space="0" w:color="auto"/>
              <w:bottom w:val="single" w:sz="6"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6"/>
                <w:lang w:eastAsia="ru-RU"/>
              </w:rPr>
            </w:pPr>
            <w:r w:rsidRPr="00604C78">
              <w:rPr>
                <w:rFonts w:ascii="Times New Roman" w:eastAsia="Times New Roman" w:hAnsi="Times New Roman"/>
                <w:spacing w:val="6"/>
                <w:lang w:eastAsia="ru-RU"/>
              </w:rPr>
              <w:t>10.4</w:t>
            </w:r>
          </w:p>
        </w:tc>
        <w:tc>
          <w:tcPr>
            <w:tcW w:w="6531" w:type="dxa"/>
            <w:tcBorders>
              <w:top w:val="nil"/>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ind w:left="22"/>
              <w:rPr>
                <w:rFonts w:ascii="Times New Roman" w:eastAsia="Times New Roman" w:hAnsi="Times New Roman"/>
                <w:spacing w:val="-7"/>
                <w:lang w:eastAsia="ru-RU"/>
              </w:rPr>
            </w:pPr>
            <w:r w:rsidRPr="00604C78">
              <w:rPr>
                <w:rFonts w:ascii="Times New Roman" w:eastAsia="Times New Roman" w:hAnsi="Times New Roman"/>
                <w:spacing w:val="-7"/>
                <w:lang w:eastAsia="ru-RU"/>
              </w:rPr>
              <w:t>Обращение к учителям и преподавателям</w:t>
            </w:r>
          </w:p>
        </w:tc>
        <w:tc>
          <w:tcPr>
            <w:tcW w:w="1651" w:type="dxa"/>
            <w:tcBorders>
              <w:top w:val="nil"/>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4"/>
                <w:lang w:eastAsia="ru-RU"/>
              </w:rPr>
            </w:pPr>
            <w:r w:rsidRPr="00604C78">
              <w:rPr>
                <w:rFonts w:ascii="Times New Roman" w:eastAsia="Times New Roman" w:hAnsi="Times New Roman"/>
                <w:spacing w:val="-4"/>
                <w:lang w:eastAsia="ru-RU"/>
              </w:rPr>
              <w:t>12,1</w:t>
            </w:r>
          </w:p>
        </w:tc>
      </w:tr>
      <w:tr w:rsidR="00604C78" w:rsidRPr="00604C78" w:rsidTr="004E3597">
        <w:trPr>
          <w:trHeight w:hRule="exact" w:val="415"/>
        </w:trPr>
        <w:tc>
          <w:tcPr>
            <w:tcW w:w="1702" w:type="dxa"/>
            <w:tcBorders>
              <w:top w:val="nil"/>
              <w:left w:val="single" w:sz="4" w:space="0" w:color="auto"/>
              <w:bottom w:val="single" w:sz="6"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6"/>
                <w:lang w:eastAsia="ru-RU"/>
              </w:rPr>
            </w:pPr>
            <w:r w:rsidRPr="00604C78">
              <w:rPr>
                <w:rFonts w:ascii="Times New Roman" w:eastAsia="Times New Roman" w:hAnsi="Times New Roman"/>
                <w:spacing w:val="6"/>
                <w:lang w:eastAsia="ru-RU"/>
              </w:rPr>
              <w:t>1,6</w:t>
            </w:r>
          </w:p>
        </w:tc>
        <w:tc>
          <w:tcPr>
            <w:tcW w:w="6531" w:type="dxa"/>
            <w:tcBorders>
              <w:top w:val="nil"/>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ind w:left="22"/>
              <w:rPr>
                <w:rFonts w:ascii="Times New Roman" w:eastAsia="Times New Roman" w:hAnsi="Times New Roman"/>
                <w:spacing w:val="-7"/>
                <w:lang w:eastAsia="ru-RU"/>
              </w:rPr>
            </w:pPr>
            <w:r w:rsidRPr="00604C78">
              <w:rPr>
                <w:rFonts w:ascii="Times New Roman" w:eastAsia="Times New Roman" w:hAnsi="Times New Roman"/>
                <w:spacing w:val="-7"/>
                <w:lang w:eastAsia="ru-RU"/>
              </w:rPr>
              <w:t>Помещая объявления в местной печати</w:t>
            </w:r>
          </w:p>
        </w:tc>
        <w:tc>
          <w:tcPr>
            <w:tcW w:w="1651" w:type="dxa"/>
            <w:tcBorders>
              <w:top w:val="nil"/>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4"/>
                <w:lang w:eastAsia="ru-RU"/>
              </w:rPr>
            </w:pPr>
            <w:r w:rsidRPr="00604C78">
              <w:rPr>
                <w:rFonts w:ascii="Times New Roman" w:eastAsia="Times New Roman" w:hAnsi="Times New Roman"/>
                <w:spacing w:val="-4"/>
                <w:lang w:eastAsia="ru-RU"/>
              </w:rPr>
              <w:t>12,9</w:t>
            </w:r>
          </w:p>
        </w:tc>
      </w:tr>
      <w:tr w:rsidR="00604C78" w:rsidRPr="00604C78" w:rsidTr="004E3597">
        <w:trPr>
          <w:trHeight w:hRule="exact" w:val="691"/>
        </w:trPr>
        <w:tc>
          <w:tcPr>
            <w:tcW w:w="1702" w:type="dxa"/>
            <w:tcBorders>
              <w:top w:val="nil"/>
              <w:left w:val="single" w:sz="4" w:space="0" w:color="auto"/>
              <w:bottom w:val="single" w:sz="6"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6"/>
                <w:lang w:eastAsia="ru-RU"/>
              </w:rPr>
            </w:pPr>
            <w:r w:rsidRPr="00604C78">
              <w:rPr>
                <w:rFonts w:ascii="Times New Roman" w:eastAsia="Times New Roman" w:hAnsi="Times New Roman"/>
                <w:spacing w:val="6"/>
                <w:lang w:eastAsia="ru-RU"/>
              </w:rPr>
              <w:t>4,9</w:t>
            </w:r>
          </w:p>
        </w:tc>
        <w:tc>
          <w:tcPr>
            <w:tcW w:w="6531" w:type="dxa"/>
            <w:tcBorders>
              <w:top w:val="nil"/>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ind w:left="22"/>
              <w:rPr>
                <w:rFonts w:ascii="Times New Roman" w:eastAsia="Times New Roman" w:hAnsi="Times New Roman"/>
                <w:spacing w:val="-7"/>
                <w:lang w:eastAsia="ru-RU"/>
              </w:rPr>
            </w:pPr>
            <w:r w:rsidRPr="00604C78">
              <w:rPr>
                <w:rFonts w:ascii="Times New Roman" w:eastAsia="Times New Roman" w:hAnsi="Times New Roman"/>
                <w:spacing w:val="-7"/>
                <w:lang w:eastAsia="ru-RU"/>
              </w:rPr>
              <w:t>По объявлениям в профессиональных и коммерче</w:t>
            </w:r>
            <w:r w:rsidRPr="00604C78">
              <w:rPr>
                <w:rFonts w:ascii="Times New Roman" w:eastAsia="Times New Roman" w:hAnsi="Times New Roman"/>
                <w:spacing w:val="-7"/>
                <w:lang w:eastAsia="ru-RU"/>
              </w:rPr>
              <w:softHyphen/>
              <w:t>ских изданиях</w:t>
            </w:r>
          </w:p>
        </w:tc>
        <w:tc>
          <w:tcPr>
            <w:tcW w:w="1651" w:type="dxa"/>
            <w:tcBorders>
              <w:top w:val="nil"/>
              <w:left w:val="single" w:sz="6" w:space="0" w:color="auto"/>
              <w:bottom w:val="single" w:sz="6" w:space="0" w:color="auto"/>
              <w:right w:val="single" w:sz="6" w:space="0" w:color="auto"/>
            </w:tcBorders>
            <w:shd w:val="clear" w:color="auto" w:fill="FFFFFF"/>
          </w:tcPr>
          <w:p w:rsidR="00762217" w:rsidRPr="00604C78" w:rsidRDefault="00762217" w:rsidP="00720480">
            <w:pPr>
              <w:shd w:val="clear" w:color="auto" w:fill="FFFFFF"/>
              <w:jc w:val="center"/>
              <w:rPr>
                <w:rFonts w:ascii="Times New Roman" w:eastAsia="Times New Roman" w:hAnsi="Times New Roman"/>
                <w:spacing w:val="-4"/>
                <w:lang w:eastAsia="ru-RU"/>
              </w:rPr>
            </w:pPr>
            <w:r w:rsidRPr="00604C78">
              <w:rPr>
                <w:rFonts w:ascii="Times New Roman" w:eastAsia="Times New Roman" w:hAnsi="Times New Roman"/>
                <w:spacing w:val="-4"/>
                <w:lang w:eastAsia="ru-RU"/>
              </w:rPr>
              <w:t>7,3</w:t>
            </w:r>
          </w:p>
        </w:tc>
      </w:tr>
    </w:tbl>
    <w:p w:rsidR="00762217" w:rsidRPr="00604C78" w:rsidRDefault="00762217" w:rsidP="00720480">
      <w:pPr>
        <w:autoSpaceDE w:val="0"/>
        <w:autoSpaceDN w:val="0"/>
        <w:rPr>
          <w:rFonts w:ascii="Times New Roman" w:eastAsia="Times New Roman" w:hAnsi="Times New Roman"/>
          <w:lang w:eastAsia="ru-RU"/>
        </w:rPr>
      </w:pPr>
    </w:p>
    <w:p w:rsidR="00762217" w:rsidRDefault="00762217" w:rsidP="006E39CE">
      <w:pPr>
        <w:pStyle w:val="aa"/>
        <w:numPr>
          <w:ilvl w:val="0"/>
          <w:numId w:val="33"/>
        </w:numPr>
        <w:autoSpaceDE w:val="0"/>
        <w:autoSpaceDN w:val="0"/>
        <w:adjustRightInd w:val="0"/>
        <w:jc w:val="both"/>
        <w:rPr>
          <w:rFonts w:ascii="Times New Roman" w:hAnsi="Times New Roman"/>
          <w:b/>
          <w:bCs/>
        </w:rPr>
      </w:pPr>
      <w:r w:rsidRPr="00604C78">
        <w:rPr>
          <w:rFonts w:ascii="Times New Roman" w:hAnsi="Times New Roman"/>
          <w:b/>
          <w:bCs/>
        </w:rPr>
        <w:t>Стратегия поведения выпускника на рынке труда</w:t>
      </w:r>
    </w:p>
    <w:p w:rsidR="00762217" w:rsidRPr="00604C78" w:rsidRDefault="00762217" w:rsidP="00720480">
      <w:pPr>
        <w:autoSpaceDE w:val="0"/>
        <w:autoSpaceDN w:val="0"/>
        <w:adjustRightInd w:val="0"/>
        <w:jc w:val="both"/>
        <w:rPr>
          <w:rFonts w:ascii="Times New Roman" w:hAnsi="Times New Roman"/>
          <w:b/>
          <w:bCs/>
        </w:rPr>
      </w:pPr>
      <w:r w:rsidRPr="00604C78">
        <w:rPr>
          <w:rFonts w:ascii="Times New Roman" w:hAnsi="Times New Roman"/>
          <w:b/>
          <w:bCs/>
        </w:rPr>
        <w:t>Подготовьтесь как следует к поиску работы.</w:t>
      </w:r>
    </w:p>
    <w:p w:rsidR="00762217" w:rsidRPr="00604C78" w:rsidRDefault="00762217" w:rsidP="00720480">
      <w:pPr>
        <w:autoSpaceDE w:val="0"/>
        <w:autoSpaceDN w:val="0"/>
        <w:adjustRightInd w:val="0"/>
        <w:jc w:val="both"/>
        <w:rPr>
          <w:rFonts w:ascii="Times New Roman" w:hAnsi="Times New Roman"/>
        </w:rPr>
      </w:pPr>
      <w:r w:rsidRPr="00604C78">
        <w:rPr>
          <w:rFonts w:ascii="Times New Roman" w:hAnsi="Times New Roman"/>
        </w:rPr>
        <w:t xml:space="preserve">   Постарайтесь как можно лучше обеспечить поиск работы необходимой техникой в пределах реальных финансовых возможностей. Использование телефона, компьютера, несомненно, повысит эффективность поисков.</w:t>
      </w:r>
    </w:p>
    <w:p w:rsidR="00762217" w:rsidRPr="00604C78" w:rsidRDefault="00762217" w:rsidP="00720480">
      <w:pPr>
        <w:autoSpaceDE w:val="0"/>
        <w:autoSpaceDN w:val="0"/>
        <w:adjustRightInd w:val="0"/>
        <w:jc w:val="both"/>
        <w:rPr>
          <w:rFonts w:ascii="Times New Roman" w:hAnsi="Times New Roman"/>
          <w:b/>
          <w:bCs/>
        </w:rPr>
      </w:pPr>
      <w:r w:rsidRPr="00604C78">
        <w:rPr>
          <w:rFonts w:ascii="Times New Roman" w:hAnsi="Times New Roman"/>
          <w:b/>
          <w:bCs/>
        </w:rPr>
        <w:t>Постарайтесь вооружиться необходимыми знаниями и навыками, в особенности умением обращаться с компьютером.</w:t>
      </w:r>
    </w:p>
    <w:p w:rsidR="00762217" w:rsidRPr="00604C78" w:rsidRDefault="00762217" w:rsidP="00720480">
      <w:pPr>
        <w:autoSpaceDE w:val="0"/>
        <w:autoSpaceDN w:val="0"/>
        <w:adjustRightInd w:val="0"/>
        <w:jc w:val="both"/>
        <w:rPr>
          <w:rFonts w:ascii="Times New Roman" w:hAnsi="Times New Roman"/>
        </w:rPr>
      </w:pPr>
      <w:r w:rsidRPr="00604C78">
        <w:rPr>
          <w:rFonts w:ascii="Times New Roman" w:hAnsi="Times New Roman"/>
        </w:rPr>
        <w:t xml:space="preserve">Реалии современного рынка труда таковы, что предпочтение, как правило, отдается кандидатам, которые готовы буквально с первого дня приступить к исполнению своих обязанностей без какой-либо предварительной (и, тем более, продолжительной) подготовки и обучения. Постарайтесь овладеть самыми необходимыми навыками, которые могут понадобиться вам при выполнении </w:t>
      </w:r>
      <w:r w:rsidRPr="00604C78">
        <w:rPr>
          <w:rFonts w:ascii="Times New Roman" w:hAnsi="Times New Roman"/>
        </w:rPr>
        <w:lastRenderedPageBreak/>
        <w:t>интересующей вас работы. Этими навыками вы обязательно должны овладеть до того, как начнете состязаться с другими претендентами на искомую работу.</w:t>
      </w:r>
    </w:p>
    <w:p w:rsidR="00762217" w:rsidRPr="00604C78" w:rsidRDefault="00762217" w:rsidP="00720480">
      <w:pPr>
        <w:autoSpaceDE w:val="0"/>
        <w:autoSpaceDN w:val="0"/>
        <w:adjustRightInd w:val="0"/>
        <w:jc w:val="both"/>
        <w:rPr>
          <w:rFonts w:ascii="Times New Roman" w:hAnsi="Times New Roman"/>
        </w:rPr>
      </w:pPr>
      <w:r w:rsidRPr="00604C78">
        <w:rPr>
          <w:rFonts w:ascii="Times New Roman" w:hAnsi="Times New Roman"/>
          <w:b/>
          <w:bCs/>
        </w:rPr>
        <w:t xml:space="preserve">Установите для себя цели. </w:t>
      </w:r>
      <w:r w:rsidRPr="00604C78">
        <w:rPr>
          <w:rFonts w:ascii="Times New Roman" w:hAnsi="Times New Roman"/>
        </w:rPr>
        <w:t>Прежде чем приступить к поискам работы, задумайтесь над тем, какую именно работу вы хотите найти.</w:t>
      </w:r>
    </w:p>
    <w:p w:rsidR="00762217" w:rsidRPr="00604C78" w:rsidRDefault="00762217" w:rsidP="00720480">
      <w:pPr>
        <w:autoSpaceDE w:val="0"/>
        <w:autoSpaceDN w:val="0"/>
        <w:adjustRightInd w:val="0"/>
        <w:jc w:val="both"/>
        <w:rPr>
          <w:rFonts w:ascii="Times New Roman" w:hAnsi="Times New Roman"/>
        </w:rPr>
      </w:pPr>
      <w:r w:rsidRPr="00604C78">
        <w:rPr>
          <w:rFonts w:ascii="Times New Roman" w:hAnsi="Times New Roman"/>
        </w:rPr>
        <w:t>Основой для этого решения могут послужить ваши интересы, полученное образование, выбранная карьера, финансовые и прочие потребности.</w:t>
      </w:r>
    </w:p>
    <w:p w:rsidR="00762217" w:rsidRPr="00604C78" w:rsidRDefault="00762217" w:rsidP="00720480">
      <w:pPr>
        <w:autoSpaceDE w:val="0"/>
        <w:autoSpaceDN w:val="0"/>
        <w:adjustRightInd w:val="0"/>
        <w:jc w:val="both"/>
        <w:rPr>
          <w:rFonts w:ascii="Times New Roman" w:hAnsi="Times New Roman"/>
          <w:b/>
          <w:bCs/>
        </w:rPr>
      </w:pPr>
      <w:r w:rsidRPr="00604C78">
        <w:rPr>
          <w:rFonts w:ascii="Times New Roman" w:hAnsi="Times New Roman"/>
          <w:b/>
          <w:bCs/>
        </w:rPr>
        <w:t xml:space="preserve">Постарайтесь уяснить свое реальное положение на рынке труда. </w:t>
      </w:r>
      <w:r w:rsidRPr="00604C78">
        <w:rPr>
          <w:rFonts w:ascii="Times New Roman" w:hAnsi="Times New Roman"/>
        </w:rPr>
        <w:t>Постарайтесь проявить максимальную объективность, определяясвою ценность как работника. За основу можно взять уровень конкуренции на рынке труда в интересующей вас области.</w:t>
      </w:r>
    </w:p>
    <w:p w:rsidR="00762217" w:rsidRPr="00604C78" w:rsidRDefault="00762217" w:rsidP="00720480">
      <w:pPr>
        <w:autoSpaceDE w:val="0"/>
        <w:autoSpaceDN w:val="0"/>
        <w:adjustRightInd w:val="0"/>
        <w:jc w:val="both"/>
        <w:rPr>
          <w:rFonts w:ascii="Times New Roman" w:hAnsi="Times New Roman"/>
          <w:b/>
          <w:bCs/>
        </w:rPr>
      </w:pPr>
      <w:r w:rsidRPr="00604C78">
        <w:rPr>
          <w:rFonts w:ascii="Times New Roman" w:hAnsi="Times New Roman"/>
          <w:b/>
          <w:bCs/>
        </w:rPr>
        <w:t>Составьте надлежащее резюме, сделав акцент на своей квалификации и реальных достижениях.</w:t>
      </w:r>
    </w:p>
    <w:p w:rsidR="00762217" w:rsidRPr="00604C78" w:rsidRDefault="00762217" w:rsidP="00720480">
      <w:pPr>
        <w:autoSpaceDE w:val="0"/>
        <w:autoSpaceDN w:val="0"/>
        <w:adjustRightInd w:val="0"/>
        <w:jc w:val="both"/>
        <w:rPr>
          <w:rFonts w:ascii="Times New Roman" w:hAnsi="Times New Roman"/>
        </w:rPr>
      </w:pPr>
      <w:r w:rsidRPr="00604C78">
        <w:rPr>
          <w:rFonts w:ascii="Times New Roman" w:hAnsi="Times New Roman"/>
        </w:rPr>
        <w:t xml:space="preserve">   Ваше резюме должно представлять нечто большее, чем просто перечень предыдущих мест вашей работы и занимаемых должностей. Акцентируйте внимание на своей квалификации, реальных достижениях и качествах, которые могут представить особый интерес для потенциального работодателя в выбранной вами сфере деятельности.</w:t>
      </w:r>
    </w:p>
    <w:p w:rsidR="00762217" w:rsidRPr="00604C78" w:rsidRDefault="00762217" w:rsidP="00720480">
      <w:pPr>
        <w:autoSpaceDE w:val="0"/>
        <w:autoSpaceDN w:val="0"/>
        <w:adjustRightInd w:val="0"/>
        <w:jc w:val="both"/>
        <w:rPr>
          <w:rFonts w:ascii="Times New Roman" w:hAnsi="Times New Roman"/>
          <w:b/>
          <w:bCs/>
        </w:rPr>
      </w:pPr>
      <w:r w:rsidRPr="00604C78">
        <w:rPr>
          <w:rFonts w:ascii="Times New Roman" w:hAnsi="Times New Roman"/>
          <w:b/>
          <w:bCs/>
        </w:rPr>
        <w:t xml:space="preserve">План ваших действий должен быть достаточно гибким в том, что касается поиска вакантных рабочих мест. </w:t>
      </w:r>
      <w:r w:rsidRPr="00604C78">
        <w:rPr>
          <w:rFonts w:ascii="Times New Roman" w:hAnsi="Times New Roman"/>
        </w:rPr>
        <w:t xml:space="preserve">Находить вакантные рабочие места можно по-разному: по объявлениям о найме на работу, обращаясь непосредственно на предприятия, используя помощь друзей и знакомых. Помните о том, что </w:t>
      </w:r>
      <w:r w:rsidRPr="00604C78">
        <w:rPr>
          <w:rFonts w:ascii="Times New Roman" w:hAnsi="Times New Roman"/>
          <w:i/>
        </w:rPr>
        <w:t>необходимо проверять буквально все возможные варианты</w:t>
      </w:r>
      <w:r w:rsidRPr="00604C78">
        <w:rPr>
          <w:rFonts w:ascii="Times New Roman" w:hAnsi="Times New Roman"/>
        </w:rPr>
        <w:t>. Поставьте себе за правило каждый день звонить и встречаться с людьми, к которым вы еще не обращались и которые могут сообщить вам какую-либо информацию о вакантных местах или познакомить вас с кем-то, кто окажет вам подобную услугу.</w:t>
      </w:r>
    </w:p>
    <w:p w:rsidR="00762217" w:rsidRPr="00604C78" w:rsidRDefault="00762217" w:rsidP="00720480">
      <w:pPr>
        <w:autoSpaceDE w:val="0"/>
        <w:autoSpaceDN w:val="0"/>
        <w:adjustRightInd w:val="0"/>
        <w:jc w:val="both"/>
        <w:rPr>
          <w:rFonts w:ascii="Times New Roman" w:hAnsi="Times New Roman"/>
          <w:b/>
          <w:bCs/>
        </w:rPr>
      </w:pPr>
      <w:r w:rsidRPr="00604C78">
        <w:rPr>
          <w:rFonts w:ascii="Times New Roman" w:hAnsi="Times New Roman"/>
          <w:b/>
          <w:bCs/>
        </w:rPr>
        <w:t xml:space="preserve">Рассматривайте себя как специалиста, способного решать серьезные проблемы. </w:t>
      </w:r>
      <w:r w:rsidRPr="00604C78">
        <w:rPr>
          <w:rFonts w:ascii="Times New Roman" w:hAnsi="Times New Roman"/>
        </w:rPr>
        <w:t>Рассматривая то или иное вакантное место, надоспрашивать себя не о том, как заинтересовать данную компанию в своей персоне, а о том, что вы можете сделать для этой компании, чтобыее деятельность была более успешной.</w:t>
      </w:r>
    </w:p>
    <w:p w:rsidR="00762217" w:rsidRPr="00604C78" w:rsidRDefault="00762217" w:rsidP="00720480">
      <w:pPr>
        <w:autoSpaceDE w:val="0"/>
        <w:autoSpaceDN w:val="0"/>
        <w:adjustRightInd w:val="0"/>
        <w:jc w:val="both"/>
        <w:rPr>
          <w:rFonts w:ascii="Times New Roman" w:hAnsi="Times New Roman"/>
        </w:rPr>
      </w:pPr>
      <w:r w:rsidRPr="00604C78">
        <w:rPr>
          <w:rFonts w:ascii="Times New Roman" w:hAnsi="Times New Roman"/>
          <w:b/>
          <w:bCs/>
        </w:rPr>
        <w:t xml:space="preserve">Не надо смотреть на мир только сквозь черные очки. </w:t>
      </w:r>
      <w:r w:rsidRPr="00604C78">
        <w:rPr>
          <w:rFonts w:ascii="Times New Roman" w:hAnsi="Times New Roman"/>
        </w:rPr>
        <w:t>Иногда бывает очень трудно побороть в себе склонность к хандре и упадническим настроениям. Вот несколько советов, которые придут к вам на помощь в трудную минуту:</w:t>
      </w:r>
    </w:p>
    <w:p w:rsidR="00762217" w:rsidRPr="00604C78" w:rsidRDefault="00762217" w:rsidP="00720480">
      <w:pPr>
        <w:numPr>
          <w:ilvl w:val="0"/>
          <w:numId w:val="16"/>
        </w:numPr>
        <w:autoSpaceDE w:val="0"/>
        <w:autoSpaceDN w:val="0"/>
        <w:adjustRightInd w:val="0"/>
        <w:contextualSpacing/>
        <w:jc w:val="both"/>
        <w:rPr>
          <w:rFonts w:ascii="Times New Roman" w:hAnsi="Times New Roman"/>
        </w:rPr>
      </w:pPr>
      <w:r w:rsidRPr="00604C78">
        <w:rPr>
          <w:rFonts w:ascii="Times New Roman" w:hAnsi="Times New Roman"/>
        </w:rPr>
        <w:t>Ежедневно занимайтесь физическими упражнениями (они помогают снять стресс и побороть депрессию);</w:t>
      </w:r>
    </w:p>
    <w:p w:rsidR="00762217" w:rsidRPr="00604C78" w:rsidRDefault="00762217" w:rsidP="00720480">
      <w:pPr>
        <w:numPr>
          <w:ilvl w:val="0"/>
          <w:numId w:val="16"/>
        </w:numPr>
        <w:autoSpaceDE w:val="0"/>
        <w:autoSpaceDN w:val="0"/>
        <w:adjustRightInd w:val="0"/>
        <w:contextualSpacing/>
        <w:jc w:val="both"/>
        <w:rPr>
          <w:rFonts w:ascii="Times New Roman" w:hAnsi="Times New Roman"/>
        </w:rPr>
      </w:pPr>
      <w:r w:rsidRPr="00604C78">
        <w:rPr>
          <w:rFonts w:ascii="Times New Roman" w:hAnsi="Times New Roman"/>
        </w:rPr>
        <w:t>Обращайтесь за поддержкой к своей семье и друзьям;</w:t>
      </w:r>
    </w:p>
    <w:p w:rsidR="00762217" w:rsidRPr="00604C78" w:rsidRDefault="00762217" w:rsidP="00720480">
      <w:pPr>
        <w:numPr>
          <w:ilvl w:val="0"/>
          <w:numId w:val="16"/>
        </w:numPr>
        <w:autoSpaceDE w:val="0"/>
        <w:autoSpaceDN w:val="0"/>
        <w:adjustRightInd w:val="0"/>
        <w:contextualSpacing/>
        <w:jc w:val="both"/>
        <w:rPr>
          <w:rFonts w:ascii="Times New Roman" w:hAnsi="Times New Roman"/>
        </w:rPr>
      </w:pPr>
      <w:r w:rsidRPr="00604C78">
        <w:rPr>
          <w:rFonts w:ascii="Times New Roman" w:hAnsi="Times New Roman"/>
        </w:rPr>
        <w:t>Выделите, по крайней мере, один день в неделю, когда вы можете выбросить из головы все мысли о поисках работы.</w:t>
      </w:r>
    </w:p>
    <w:p w:rsidR="00762217" w:rsidRPr="00604C78" w:rsidRDefault="00762217" w:rsidP="00720480">
      <w:pPr>
        <w:autoSpaceDE w:val="0"/>
        <w:autoSpaceDN w:val="0"/>
        <w:adjustRightInd w:val="0"/>
        <w:jc w:val="both"/>
        <w:rPr>
          <w:rFonts w:ascii="Times New Roman" w:hAnsi="Times New Roman"/>
          <w:b/>
          <w:bCs/>
        </w:rPr>
      </w:pPr>
      <w:r w:rsidRPr="00604C78">
        <w:rPr>
          <w:rFonts w:ascii="Times New Roman" w:hAnsi="Times New Roman"/>
          <w:b/>
          <w:bCs/>
        </w:rPr>
        <w:t>Не пренебрегайте своим внешним видом.</w:t>
      </w:r>
    </w:p>
    <w:p w:rsidR="00762217" w:rsidRPr="00604C78" w:rsidRDefault="00762217" w:rsidP="00720480">
      <w:pPr>
        <w:autoSpaceDE w:val="0"/>
        <w:autoSpaceDN w:val="0"/>
        <w:adjustRightInd w:val="0"/>
        <w:jc w:val="both"/>
        <w:rPr>
          <w:rFonts w:ascii="Times New Roman" w:hAnsi="Times New Roman"/>
        </w:rPr>
      </w:pPr>
      <w:r w:rsidRPr="00604C78">
        <w:rPr>
          <w:rFonts w:ascii="Times New Roman" w:hAnsi="Times New Roman"/>
        </w:rPr>
        <w:t>Независимо от того, как именно вы организовали поиск работы -путем установления как можно более широких контактов, проведения исследований в библиотеке или прохождения собеседований, - никогда не забывайте о сво</w:t>
      </w:r>
      <w:r w:rsidRPr="00604C78">
        <w:rPr>
          <w:rFonts w:ascii="Cambria Math" w:hAnsi="Cambria Math" w:cs="Cambria Math"/>
        </w:rPr>
        <w:t>ѐ</w:t>
      </w:r>
      <w:r w:rsidRPr="00604C78">
        <w:rPr>
          <w:rFonts w:ascii="Times New Roman" w:hAnsi="Times New Roman"/>
        </w:rPr>
        <w:t>м внешнем виде. Выходя из дома или офиса.</w:t>
      </w:r>
    </w:p>
    <w:p w:rsidR="00762217" w:rsidRPr="00604C78" w:rsidRDefault="00762217" w:rsidP="00720480">
      <w:pPr>
        <w:autoSpaceDE w:val="0"/>
        <w:autoSpaceDN w:val="0"/>
        <w:adjustRightInd w:val="0"/>
        <w:jc w:val="both"/>
        <w:rPr>
          <w:rFonts w:ascii="Times New Roman" w:hAnsi="Times New Roman"/>
          <w:b/>
          <w:bCs/>
        </w:rPr>
      </w:pPr>
      <w:r w:rsidRPr="00604C78">
        <w:rPr>
          <w:rFonts w:ascii="Times New Roman" w:hAnsi="Times New Roman"/>
          <w:b/>
          <w:bCs/>
        </w:rPr>
        <w:t>Постарайтесь быть как можно корректнее и искреннее с людьми, которых вы просите о помощи.</w:t>
      </w:r>
    </w:p>
    <w:p w:rsidR="00762217" w:rsidRPr="00604C78" w:rsidRDefault="00762217" w:rsidP="00720480">
      <w:pPr>
        <w:autoSpaceDE w:val="0"/>
        <w:autoSpaceDN w:val="0"/>
        <w:adjustRightInd w:val="0"/>
        <w:jc w:val="both"/>
        <w:rPr>
          <w:rFonts w:ascii="Times New Roman" w:hAnsi="Times New Roman"/>
        </w:rPr>
      </w:pPr>
      <w:r w:rsidRPr="00604C78">
        <w:rPr>
          <w:rFonts w:ascii="Times New Roman" w:hAnsi="Times New Roman"/>
        </w:rPr>
        <w:t>Вы наверняка добьетесь большего от людей, которых просите о помощи, если будете обращаться к ним с конкретными вопросами и предложениями, заранее будете уверены в том, что они в состоянии выполнить вашу просьбу, и всегда будете готовы продемонстрировать свою признательность.</w:t>
      </w:r>
    </w:p>
    <w:p w:rsidR="00762217" w:rsidRPr="00604C78" w:rsidRDefault="00762217" w:rsidP="00720480">
      <w:pPr>
        <w:autoSpaceDE w:val="0"/>
        <w:autoSpaceDN w:val="0"/>
        <w:adjustRightInd w:val="0"/>
        <w:jc w:val="both"/>
        <w:rPr>
          <w:rFonts w:ascii="Times New Roman" w:hAnsi="Times New Roman"/>
        </w:rPr>
      </w:pPr>
      <w:r w:rsidRPr="00604C78">
        <w:rPr>
          <w:rFonts w:ascii="Times New Roman" w:hAnsi="Times New Roman"/>
          <w:b/>
          <w:bCs/>
        </w:rPr>
        <w:t xml:space="preserve">Не торопитесь отказываться от предложений временной работы. </w:t>
      </w:r>
      <w:r w:rsidRPr="00604C78">
        <w:rPr>
          <w:rFonts w:ascii="Times New Roman" w:hAnsi="Times New Roman"/>
        </w:rPr>
        <w:t xml:space="preserve">Работа на временной основе дает вам нечто большее, чем простовозможность продержаться какое-то время. Вы приобретаете опытработы и общения. Кроме того, спустя какое-то время вас могут принять и на постоянную работу. </w:t>
      </w:r>
    </w:p>
    <w:p w:rsidR="00762217" w:rsidRPr="00604C78" w:rsidRDefault="00762217" w:rsidP="00720480">
      <w:pPr>
        <w:autoSpaceDE w:val="0"/>
        <w:autoSpaceDN w:val="0"/>
        <w:adjustRightInd w:val="0"/>
        <w:jc w:val="both"/>
        <w:rPr>
          <w:rFonts w:ascii="Times New Roman" w:hAnsi="Times New Roman"/>
          <w:b/>
          <w:bCs/>
        </w:rPr>
      </w:pPr>
      <w:r w:rsidRPr="00604C78">
        <w:rPr>
          <w:rFonts w:ascii="Times New Roman" w:hAnsi="Times New Roman"/>
          <w:b/>
          <w:bCs/>
        </w:rPr>
        <w:t>Прежде чем отправиться на собеседование, проведите необходимую подготовку.</w:t>
      </w:r>
    </w:p>
    <w:p w:rsidR="00762217" w:rsidRPr="00604C78" w:rsidRDefault="00762217" w:rsidP="00720480">
      <w:pPr>
        <w:autoSpaceDE w:val="0"/>
        <w:autoSpaceDN w:val="0"/>
        <w:adjustRightInd w:val="0"/>
        <w:jc w:val="both"/>
        <w:rPr>
          <w:rFonts w:ascii="Times New Roman" w:hAnsi="Times New Roman"/>
        </w:rPr>
      </w:pPr>
      <w:r w:rsidRPr="00604C78">
        <w:rPr>
          <w:rFonts w:ascii="Times New Roman" w:hAnsi="Times New Roman"/>
        </w:rPr>
        <w:t>Не пожалейте потратить хотя бы день на поиски максимального объема информации о компании, в которую вы отправляетесь на собеседование.</w:t>
      </w:r>
    </w:p>
    <w:p w:rsidR="00762217" w:rsidRPr="00604C78" w:rsidRDefault="00762217" w:rsidP="00720480">
      <w:pPr>
        <w:autoSpaceDE w:val="0"/>
        <w:autoSpaceDN w:val="0"/>
        <w:adjustRightInd w:val="0"/>
        <w:jc w:val="both"/>
        <w:rPr>
          <w:rFonts w:ascii="Times New Roman" w:hAnsi="Times New Roman"/>
          <w:b/>
          <w:bCs/>
        </w:rPr>
      </w:pPr>
      <w:r w:rsidRPr="00604C78">
        <w:rPr>
          <w:rFonts w:ascii="Times New Roman" w:hAnsi="Times New Roman"/>
          <w:b/>
          <w:bCs/>
        </w:rPr>
        <w:t>Учитывайте всевозможные мелочи, которые могут оказать большое влияние на результат собеседования.</w:t>
      </w:r>
    </w:p>
    <w:p w:rsidR="00762217" w:rsidRPr="00604C78" w:rsidRDefault="00762217" w:rsidP="00720480">
      <w:pPr>
        <w:autoSpaceDE w:val="0"/>
        <w:autoSpaceDN w:val="0"/>
        <w:adjustRightInd w:val="0"/>
        <w:jc w:val="both"/>
        <w:rPr>
          <w:rFonts w:ascii="Times New Roman" w:hAnsi="Times New Roman"/>
        </w:rPr>
      </w:pPr>
      <w:r w:rsidRPr="00604C78">
        <w:rPr>
          <w:rFonts w:ascii="Times New Roman" w:hAnsi="Times New Roman"/>
        </w:rPr>
        <w:lastRenderedPageBreak/>
        <w:t xml:space="preserve">Постарайтесь прибыть на собеседование на несколько минут раньше назначенного срока. Ваш внешний вид должен быть безупречен, одежда должна соответствовать случаю. В приемной следует быть вежливым и вести себя с достоинством. В комнату интервьюера надо входить легко и уверенно. </w:t>
      </w:r>
    </w:p>
    <w:p w:rsidR="00762217" w:rsidRPr="00604C78" w:rsidRDefault="00762217" w:rsidP="00720480">
      <w:pPr>
        <w:autoSpaceDE w:val="0"/>
        <w:autoSpaceDN w:val="0"/>
        <w:adjustRightInd w:val="0"/>
        <w:jc w:val="both"/>
        <w:rPr>
          <w:rFonts w:ascii="Times New Roman" w:hAnsi="Times New Roman"/>
          <w:b/>
          <w:bCs/>
        </w:rPr>
      </w:pPr>
      <w:r w:rsidRPr="00604C78">
        <w:rPr>
          <w:rFonts w:ascii="Times New Roman" w:hAnsi="Times New Roman"/>
          <w:b/>
          <w:bCs/>
        </w:rPr>
        <w:t>Проявляете энтузиазм и умейте подать</w:t>
      </w:r>
      <w:r w:rsidR="0098211D">
        <w:rPr>
          <w:rFonts w:ascii="Times New Roman" w:hAnsi="Times New Roman"/>
          <w:b/>
          <w:bCs/>
        </w:rPr>
        <w:t xml:space="preserve"> </w:t>
      </w:r>
      <w:r w:rsidRPr="00604C78">
        <w:rPr>
          <w:rFonts w:ascii="Times New Roman" w:hAnsi="Times New Roman"/>
          <w:b/>
          <w:bCs/>
        </w:rPr>
        <w:t>себя!</w:t>
      </w:r>
    </w:p>
    <w:p w:rsidR="00987641" w:rsidRPr="00604C78" w:rsidRDefault="00987641" w:rsidP="00720480">
      <w:pPr>
        <w:autoSpaceDE w:val="0"/>
        <w:autoSpaceDN w:val="0"/>
        <w:adjustRightInd w:val="0"/>
        <w:jc w:val="both"/>
        <w:rPr>
          <w:rFonts w:ascii="Times New Roman" w:hAnsi="Times New Roman"/>
        </w:rPr>
      </w:pPr>
    </w:p>
    <w:p w:rsidR="00762217" w:rsidRPr="00604C78" w:rsidRDefault="00762217" w:rsidP="006E39CE">
      <w:pPr>
        <w:numPr>
          <w:ilvl w:val="0"/>
          <w:numId w:val="33"/>
        </w:numPr>
        <w:shd w:val="clear" w:color="auto" w:fill="FFFFFF"/>
        <w:autoSpaceDE w:val="0"/>
        <w:autoSpaceDN w:val="0"/>
        <w:spacing w:before="271"/>
        <w:ind w:right="5"/>
        <w:contextualSpacing/>
        <w:jc w:val="both"/>
        <w:rPr>
          <w:rFonts w:ascii="Times New Roman" w:eastAsia="Times New Roman" w:hAnsi="Times New Roman"/>
          <w:b/>
          <w:spacing w:val="-4"/>
          <w:lang w:eastAsia="ru-RU"/>
        </w:rPr>
      </w:pPr>
      <w:r w:rsidRPr="00604C78">
        <w:rPr>
          <w:rFonts w:ascii="Times New Roman" w:eastAsia="Times New Roman" w:hAnsi="Times New Roman"/>
          <w:b/>
          <w:spacing w:val="-4"/>
          <w:lang w:eastAsia="ru-RU"/>
        </w:rPr>
        <w:t>Поиск работы через СМИ.</w:t>
      </w:r>
    </w:p>
    <w:p w:rsidR="00762217" w:rsidRPr="00604C78" w:rsidRDefault="00762217" w:rsidP="00720480">
      <w:pPr>
        <w:shd w:val="clear" w:color="auto" w:fill="FFFFFF"/>
        <w:spacing w:before="271"/>
        <w:ind w:left="110" w:right="5" w:firstLine="713"/>
        <w:jc w:val="both"/>
        <w:rPr>
          <w:rFonts w:ascii="Times New Roman" w:eastAsia="Times New Roman" w:hAnsi="Times New Roman"/>
          <w:lang w:eastAsia="ru-RU"/>
        </w:rPr>
      </w:pPr>
      <w:r w:rsidRPr="00604C78">
        <w:rPr>
          <w:rFonts w:ascii="Times New Roman" w:eastAsia="Times New Roman" w:hAnsi="Times New Roman"/>
          <w:spacing w:val="-4"/>
          <w:lang w:eastAsia="ru-RU"/>
        </w:rPr>
        <w:t>К средствам массовой информации обычно относят газеты, журналы и дру</w:t>
      </w:r>
      <w:r w:rsidRPr="00604C78">
        <w:rPr>
          <w:rFonts w:ascii="Times New Roman" w:eastAsia="Times New Roman" w:hAnsi="Times New Roman"/>
          <w:spacing w:val="-4"/>
          <w:lang w:eastAsia="ru-RU"/>
        </w:rPr>
        <w:softHyphen/>
      </w:r>
      <w:r w:rsidRPr="00604C78">
        <w:rPr>
          <w:rFonts w:ascii="Times New Roman" w:eastAsia="Times New Roman" w:hAnsi="Times New Roman"/>
          <w:spacing w:val="-1"/>
          <w:lang w:eastAsia="ru-RU"/>
        </w:rPr>
        <w:t xml:space="preserve">гие периодические издания, а также телевидение и радио. Здесь вы можете </w:t>
      </w:r>
      <w:r w:rsidRPr="00604C78">
        <w:rPr>
          <w:rFonts w:ascii="Times New Roman" w:eastAsia="Times New Roman" w:hAnsi="Times New Roman"/>
          <w:spacing w:val="-4"/>
          <w:lang w:eastAsia="ru-RU"/>
        </w:rPr>
        <w:t xml:space="preserve">встретить не только конкретные объявления о приеме на работу, но и различные </w:t>
      </w:r>
      <w:r w:rsidRPr="00604C78">
        <w:rPr>
          <w:rFonts w:ascii="Times New Roman" w:eastAsia="Times New Roman" w:hAnsi="Times New Roman"/>
          <w:spacing w:val="-3"/>
          <w:lang w:eastAsia="ru-RU"/>
        </w:rPr>
        <w:t>статьи, интервью и обзоры о новом или расширяющемся бизнесе, в которых мо</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жет содержаться полезная информация. Однако к ней нужно правильно относить</w:t>
      </w:r>
      <w:r w:rsidRPr="00604C78">
        <w:rPr>
          <w:rFonts w:ascii="Times New Roman" w:eastAsia="Times New Roman" w:hAnsi="Times New Roman"/>
          <w:spacing w:val="-4"/>
          <w:lang w:eastAsia="ru-RU"/>
        </w:rPr>
        <w:softHyphen/>
      </w:r>
      <w:r w:rsidRPr="00604C78">
        <w:rPr>
          <w:rFonts w:ascii="Times New Roman" w:eastAsia="Times New Roman" w:hAnsi="Times New Roman"/>
          <w:spacing w:val="-12"/>
          <w:lang w:eastAsia="ru-RU"/>
        </w:rPr>
        <w:t>ся.</w:t>
      </w:r>
    </w:p>
    <w:p w:rsidR="00762217" w:rsidRPr="00604C78" w:rsidRDefault="00762217" w:rsidP="00720480">
      <w:pPr>
        <w:shd w:val="clear" w:color="auto" w:fill="FFFFFF"/>
        <w:ind w:left="2" w:right="120"/>
        <w:jc w:val="both"/>
        <w:rPr>
          <w:rFonts w:ascii="Times New Roman" w:eastAsia="Times New Roman" w:hAnsi="Times New Roman"/>
          <w:lang w:eastAsia="ru-RU"/>
        </w:rPr>
      </w:pPr>
      <w:r w:rsidRPr="00604C78">
        <w:rPr>
          <w:rFonts w:ascii="Times New Roman" w:eastAsia="Times New Roman" w:hAnsi="Times New Roman"/>
          <w:spacing w:val="-3"/>
          <w:u w:val="single"/>
          <w:lang w:eastAsia="ru-RU"/>
        </w:rPr>
        <w:t xml:space="preserve">Объем газетных публикаций или передач обычно недостаточен для того, </w:t>
      </w:r>
      <w:r w:rsidRPr="00604C78">
        <w:rPr>
          <w:rFonts w:ascii="Times New Roman" w:eastAsia="Times New Roman" w:hAnsi="Times New Roman"/>
          <w:spacing w:val="-2"/>
          <w:u w:val="single"/>
          <w:lang w:eastAsia="ru-RU"/>
        </w:rPr>
        <w:t>чтобы рассказать о какой-то сфере бизнеса или предприятии во всей полноте</w:t>
      </w:r>
      <w:r w:rsidRPr="00604C78">
        <w:rPr>
          <w:rFonts w:ascii="Times New Roman" w:eastAsia="Times New Roman" w:hAnsi="Times New Roman"/>
          <w:spacing w:val="-2"/>
          <w:lang w:eastAsia="ru-RU"/>
        </w:rPr>
        <w:t xml:space="preserve">. Более того, журналистский стиль предполагает, что разговор ведется только о </w:t>
      </w:r>
      <w:r w:rsidRPr="00604C78">
        <w:rPr>
          <w:rFonts w:ascii="Times New Roman" w:eastAsia="Times New Roman" w:hAnsi="Times New Roman"/>
          <w:spacing w:val="-4"/>
          <w:lang w:eastAsia="ru-RU"/>
        </w:rPr>
        <w:t xml:space="preserve">самом интересном, важном или привлекающем внимание. Некоторые публикации </w:t>
      </w:r>
      <w:r w:rsidRPr="00604C78">
        <w:rPr>
          <w:rFonts w:ascii="Times New Roman" w:eastAsia="Times New Roman" w:hAnsi="Times New Roman"/>
          <w:spacing w:val="-3"/>
          <w:lang w:eastAsia="ru-RU"/>
        </w:rPr>
        <w:t xml:space="preserve">представляют собой скрытую рекламу какой-либо фирмы и написаны для того, </w:t>
      </w:r>
      <w:r w:rsidRPr="00604C78">
        <w:rPr>
          <w:rFonts w:ascii="Times New Roman" w:eastAsia="Times New Roman" w:hAnsi="Times New Roman"/>
          <w:lang w:eastAsia="ru-RU"/>
        </w:rPr>
        <w:t>чтобы вызвать к ней интерес. Естественно, что моменты, связанные с приемом</w:t>
      </w:r>
      <w:r w:rsidRPr="00604C78">
        <w:rPr>
          <w:rFonts w:ascii="Times New Roman" w:eastAsia="Times New Roman" w:hAnsi="Times New Roman"/>
          <w:spacing w:val="-4"/>
          <w:lang w:eastAsia="ru-RU"/>
        </w:rPr>
        <w:t xml:space="preserve"> новых сотрудников, какие-то частности и нюансы могут упускаться, а именно они </w:t>
      </w:r>
      <w:r w:rsidRPr="00604C78">
        <w:rPr>
          <w:rFonts w:ascii="Times New Roman" w:eastAsia="Times New Roman" w:hAnsi="Times New Roman"/>
          <w:spacing w:val="-6"/>
          <w:lang w:eastAsia="ru-RU"/>
        </w:rPr>
        <w:t>вас и интересуют.</w:t>
      </w:r>
    </w:p>
    <w:p w:rsidR="00762217" w:rsidRPr="00604C78" w:rsidRDefault="00762217" w:rsidP="00720480">
      <w:pPr>
        <w:shd w:val="clear" w:color="auto" w:fill="FFFFFF"/>
        <w:spacing w:before="2"/>
        <w:ind w:left="5" w:right="86" w:firstLine="701"/>
        <w:jc w:val="both"/>
        <w:rPr>
          <w:rFonts w:ascii="Times New Roman" w:eastAsia="Times New Roman" w:hAnsi="Times New Roman"/>
          <w:lang w:eastAsia="ru-RU"/>
        </w:rPr>
      </w:pPr>
      <w:r w:rsidRPr="00604C78">
        <w:rPr>
          <w:rFonts w:ascii="Times New Roman" w:eastAsia="Times New Roman" w:hAnsi="Times New Roman"/>
          <w:spacing w:val="-4"/>
          <w:lang w:eastAsia="ru-RU"/>
        </w:rPr>
        <w:t>Использование средств массовой информации при поиске места работы предполагает, что вы обратитесь не к одной, а сразу ко многим газетам, радио- и телепередачам. Чем больше вы просматриваете рекламных и информационных объявлений, различных статей и т.д., тем более обширную информацию о рынке труда и возможностях трудоустройства вы получите. Наибольшее внимание сле</w:t>
      </w:r>
      <w:r w:rsidRPr="00604C78">
        <w:rPr>
          <w:rFonts w:ascii="Times New Roman" w:eastAsia="Times New Roman" w:hAnsi="Times New Roman"/>
          <w:spacing w:val="-4"/>
          <w:lang w:eastAsia="ru-RU"/>
        </w:rPr>
        <w:softHyphen/>
        <w:t>дует уделить местным региональным средствам массовой информации. Цен</w:t>
      </w:r>
      <w:r w:rsidRPr="00604C78">
        <w:rPr>
          <w:rFonts w:ascii="Times New Roman" w:eastAsia="Times New Roman" w:hAnsi="Times New Roman"/>
          <w:spacing w:val="-4"/>
          <w:lang w:eastAsia="ru-RU"/>
        </w:rPr>
        <w:softHyphen/>
      </w:r>
      <w:r w:rsidRPr="00604C78">
        <w:rPr>
          <w:rFonts w:ascii="Times New Roman" w:eastAsia="Times New Roman" w:hAnsi="Times New Roman"/>
          <w:spacing w:val="-5"/>
          <w:lang w:eastAsia="ru-RU"/>
        </w:rPr>
        <w:t>тральные газеты могут вам помочь только в целях самой общей ориентации в со</w:t>
      </w:r>
      <w:r w:rsidRPr="00604C78">
        <w:rPr>
          <w:rFonts w:ascii="Times New Roman" w:eastAsia="Times New Roman" w:hAnsi="Times New Roman"/>
          <w:spacing w:val="-5"/>
          <w:lang w:eastAsia="ru-RU"/>
        </w:rPr>
        <w:softHyphen/>
        <w:t>временной ситуации на рынке.</w:t>
      </w:r>
    </w:p>
    <w:p w:rsidR="00762217" w:rsidRPr="00604C78" w:rsidRDefault="00762217" w:rsidP="00720480">
      <w:pPr>
        <w:shd w:val="clear" w:color="auto" w:fill="FFFFFF"/>
        <w:spacing w:before="10"/>
        <w:ind w:left="17" w:right="79" w:firstLine="701"/>
        <w:jc w:val="both"/>
        <w:rPr>
          <w:rFonts w:ascii="Times New Roman" w:eastAsia="Times New Roman" w:hAnsi="Times New Roman"/>
          <w:lang w:eastAsia="ru-RU"/>
        </w:rPr>
      </w:pPr>
      <w:r w:rsidRPr="00604C78">
        <w:rPr>
          <w:rFonts w:ascii="Times New Roman" w:eastAsia="Times New Roman" w:hAnsi="Times New Roman"/>
          <w:spacing w:val="-5"/>
          <w:lang w:eastAsia="ru-RU"/>
        </w:rPr>
        <w:t>Обратите внимание и на газеты бесплатных объявлений. В них бывает мно</w:t>
      </w:r>
      <w:r w:rsidRPr="00604C78">
        <w:rPr>
          <w:rFonts w:ascii="Times New Roman" w:eastAsia="Times New Roman" w:hAnsi="Times New Roman"/>
          <w:spacing w:val="-5"/>
          <w:lang w:eastAsia="ru-RU"/>
        </w:rPr>
        <w:softHyphen/>
        <w:t xml:space="preserve">го информации, однако следует учитывать, что газеты бесплатных объявлений не </w:t>
      </w:r>
      <w:r w:rsidRPr="00604C78">
        <w:rPr>
          <w:rFonts w:ascii="Times New Roman" w:eastAsia="Times New Roman" w:hAnsi="Times New Roman"/>
          <w:spacing w:val="-1"/>
          <w:lang w:eastAsia="ru-RU"/>
        </w:rPr>
        <w:t xml:space="preserve">несут никакой ответственности за содержание опубликованного материала на </w:t>
      </w:r>
      <w:r w:rsidRPr="00604C78">
        <w:rPr>
          <w:rFonts w:ascii="Times New Roman" w:eastAsia="Times New Roman" w:hAnsi="Times New Roman"/>
          <w:spacing w:val="-2"/>
          <w:lang w:eastAsia="ru-RU"/>
        </w:rPr>
        <w:t>своих страницах. Поэтому эту информацию следует проверять особенно тща</w:t>
      </w:r>
      <w:r w:rsidRPr="00604C78">
        <w:rPr>
          <w:rFonts w:ascii="Times New Roman" w:eastAsia="Times New Roman" w:hAnsi="Times New Roman"/>
          <w:spacing w:val="-2"/>
          <w:lang w:eastAsia="ru-RU"/>
        </w:rPr>
        <w:softHyphen/>
      </w:r>
      <w:r w:rsidRPr="00604C78">
        <w:rPr>
          <w:rFonts w:ascii="Times New Roman" w:eastAsia="Times New Roman" w:hAnsi="Times New Roman"/>
          <w:spacing w:val="-4"/>
          <w:lang w:eastAsia="ru-RU"/>
        </w:rPr>
        <w:t>тельно. Будет полезным, если в работе с этими источниками информации вы бу</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 xml:space="preserve">дете следовать следующим </w:t>
      </w:r>
      <w:r w:rsidRPr="00604C78">
        <w:rPr>
          <w:rFonts w:ascii="Times New Roman" w:eastAsia="Times New Roman" w:hAnsi="Times New Roman"/>
          <w:b/>
          <w:bCs/>
          <w:spacing w:val="-3"/>
          <w:lang w:eastAsia="ru-RU"/>
        </w:rPr>
        <w:t>принципам:</w:t>
      </w:r>
    </w:p>
    <w:p w:rsidR="00762217" w:rsidRPr="00604C78" w:rsidRDefault="00762217" w:rsidP="00720480">
      <w:pPr>
        <w:widowControl w:val="0"/>
        <w:numPr>
          <w:ilvl w:val="0"/>
          <w:numId w:val="11"/>
        </w:numPr>
        <w:shd w:val="clear" w:color="auto" w:fill="FFFFFF"/>
        <w:tabs>
          <w:tab w:val="left" w:pos="734"/>
        </w:tabs>
        <w:autoSpaceDE w:val="0"/>
        <w:autoSpaceDN w:val="0"/>
        <w:adjustRightInd w:val="0"/>
        <w:spacing w:before="283"/>
        <w:rPr>
          <w:rFonts w:ascii="Times New Roman" w:eastAsia="Times New Roman" w:hAnsi="Times New Roman"/>
          <w:spacing w:val="-26"/>
          <w:lang w:eastAsia="ru-RU"/>
        </w:rPr>
      </w:pPr>
      <w:r w:rsidRPr="00604C78">
        <w:rPr>
          <w:rFonts w:ascii="Times New Roman" w:eastAsia="Times New Roman" w:hAnsi="Times New Roman"/>
          <w:spacing w:val="-2"/>
          <w:lang w:eastAsia="ru-RU"/>
        </w:rPr>
        <w:t>«Широкий охват» - изучение как можно большего количества газет, журна</w:t>
      </w:r>
      <w:r w:rsidRPr="00604C78">
        <w:rPr>
          <w:rFonts w:ascii="Times New Roman" w:eastAsia="Times New Roman" w:hAnsi="Times New Roman"/>
          <w:spacing w:val="-2"/>
          <w:lang w:eastAsia="ru-RU"/>
        </w:rPr>
        <w:softHyphen/>
      </w:r>
      <w:r w:rsidRPr="00604C78">
        <w:rPr>
          <w:rFonts w:ascii="Times New Roman" w:eastAsia="Times New Roman" w:hAnsi="Times New Roman"/>
          <w:spacing w:val="-1"/>
          <w:lang w:eastAsia="ru-RU"/>
        </w:rPr>
        <w:t>лов, радио- и телепередач.</w:t>
      </w:r>
    </w:p>
    <w:p w:rsidR="00762217" w:rsidRPr="00604C78" w:rsidRDefault="00762217" w:rsidP="00720480">
      <w:pPr>
        <w:widowControl w:val="0"/>
        <w:numPr>
          <w:ilvl w:val="0"/>
          <w:numId w:val="11"/>
        </w:numPr>
        <w:shd w:val="clear" w:color="auto" w:fill="FFFFFF"/>
        <w:tabs>
          <w:tab w:val="left" w:pos="734"/>
        </w:tabs>
        <w:autoSpaceDE w:val="0"/>
        <w:autoSpaceDN w:val="0"/>
        <w:adjustRightInd w:val="0"/>
        <w:rPr>
          <w:rFonts w:ascii="Times New Roman" w:eastAsia="Times New Roman" w:hAnsi="Times New Roman"/>
          <w:spacing w:val="-19"/>
          <w:lang w:eastAsia="ru-RU"/>
        </w:rPr>
      </w:pPr>
      <w:r w:rsidRPr="00604C78">
        <w:rPr>
          <w:rFonts w:ascii="Times New Roman" w:eastAsia="Times New Roman" w:hAnsi="Times New Roman"/>
          <w:spacing w:val="-5"/>
          <w:lang w:eastAsia="ru-RU"/>
        </w:rPr>
        <w:t>«Выделение фактов» - отделение фактов от журналистского комментария и эмоциональных оценок этих фактов.</w:t>
      </w:r>
    </w:p>
    <w:p w:rsidR="00762217" w:rsidRPr="00604C78" w:rsidRDefault="00762217" w:rsidP="00720480">
      <w:pPr>
        <w:widowControl w:val="0"/>
        <w:numPr>
          <w:ilvl w:val="0"/>
          <w:numId w:val="11"/>
        </w:numPr>
        <w:shd w:val="clear" w:color="auto" w:fill="FFFFFF"/>
        <w:tabs>
          <w:tab w:val="left" w:pos="734"/>
        </w:tabs>
        <w:autoSpaceDE w:val="0"/>
        <w:autoSpaceDN w:val="0"/>
        <w:adjustRightInd w:val="0"/>
        <w:rPr>
          <w:rFonts w:ascii="Times New Roman" w:eastAsia="Times New Roman" w:hAnsi="Times New Roman"/>
          <w:spacing w:val="-20"/>
          <w:lang w:eastAsia="ru-RU"/>
        </w:rPr>
      </w:pPr>
      <w:r w:rsidRPr="00604C78">
        <w:rPr>
          <w:rFonts w:ascii="Times New Roman" w:eastAsia="Times New Roman" w:hAnsi="Times New Roman"/>
          <w:spacing w:val="-1"/>
          <w:lang w:eastAsia="ru-RU"/>
        </w:rPr>
        <w:t xml:space="preserve">«Анализ фактов» - определение того, чем полученная информация может </w:t>
      </w:r>
      <w:r w:rsidRPr="00604C78">
        <w:rPr>
          <w:rFonts w:ascii="Times New Roman" w:eastAsia="Times New Roman" w:hAnsi="Times New Roman"/>
          <w:spacing w:val="-5"/>
          <w:lang w:eastAsia="ru-RU"/>
        </w:rPr>
        <w:t>помочь вам лично.</w:t>
      </w:r>
    </w:p>
    <w:p w:rsidR="00762217" w:rsidRPr="00604C78" w:rsidRDefault="00762217" w:rsidP="00720480">
      <w:pPr>
        <w:widowControl w:val="0"/>
        <w:numPr>
          <w:ilvl w:val="0"/>
          <w:numId w:val="11"/>
        </w:numPr>
        <w:shd w:val="clear" w:color="auto" w:fill="FFFFFF"/>
        <w:tabs>
          <w:tab w:val="left" w:pos="734"/>
        </w:tabs>
        <w:autoSpaceDE w:val="0"/>
        <w:autoSpaceDN w:val="0"/>
        <w:adjustRightInd w:val="0"/>
        <w:rPr>
          <w:rFonts w:ascii="Times New Roman" w:eastAsia="Times New Roman" w:hAnsi="Times New Roman"/>
          <w:spacing w:val="-17"/>
          <w:lang w:eastAsia="ru-RU"/>
        </w:rPr>
      </w:pPr>
      <w:r w:rsidRPr="00604C78">
        <w:rPr>
          <w:rFonts w:ascii="Times New Roman" w:eastAsia="Times New Roman" w:hAnsi="Times New Roman"/>
          <w:spacing w:val="2"/>
          <w:lang w:eastAsia="ru-RU"/>
        </w:rPr>
        <w:t>«Уточнение и проверка» - сбор дополнительной информации по интере</w:t>
      </w:r>
      <w:r w:rsidRPr="00604C78">
        <w:rPr>
          <w:rFonts w:ascii="Times New Roman" w:eastAsia="Times New Roman" w:hAnsi="Times New Roman"/>
          <w:spacing w:val="2"/>
          <w:lang w:eastAsia="ru-RU"/>
        </w:rPr>
        <w:softHyphen/>
      </w:r>
      <w:r w:rsidRPr="00604C78">
        <w:rPr>
          <w:rFonts w:ascii="Times New Roman" w:eastAsia="Times New Roman" w:hAnsi="Times New Roman"/>
          <w:spacing w:val="1"/>
          <w:lang w:eastAsia="ru-RU"/>
        </w:rPr>
        <w:t>сующей вас теме с помощью телефонных звонков, личных посещений и</w:t>
      </w:r>
      <w:r w:rsidRPr="00604C78">
        <w:rPr>
          <w:rFonts w:ascii="Times New Roman" w:eastAsia="Times New Roman" w:hAnsi="Times New Roman"/>
          <w:spacing w:val="1"/>
          <w:lang w:eastAsia="ru-RU"/>
        </w:rPr>
        <w:br/>
      </w:r>
      <w:r w:rsidRPr="00604C78">
        <w:rPr>
          <w:rFonts w:ascii="Times New Roman" w:eastAsia="Times New Roman" w:hAnsi="Times New Roman"/>
          <w:spacing w:val="-5"/>
          <w:lang w:eastAsia="ru-RU"/>
        </w:rPr>
        <w:t>разговоров с компетентными людьми.</w:t>
      </w:r>
    </w:p>
    <w:p w:rsidR="00762217" w:rsidRPr="00604C78" w:rsidRDefault="00762217" w:rsidP="00720480">
      <w:pPr>
        <w:shd w:val="clear" w:color="auto" w:fill="FFFFFF"/>
        <w:spacing w:before="269"/>
        <w:ind w:left="53" w:right="50" w:firstLine="694"/>
        <w:jc w:val="both"/>
        <w:rPr>
          <w:rFonts w:ascii="Times New Roman" w:eastAsia="Times New Roman" w:hAnsi="Times New Roman"/>
          <w:lang w:eastAsia="ru-RU"/>
        </w:rPr>
      </w:pPr>
      <w:r w:rsidRPr="00604C78">
        <w:rPr>
          <w:rFonts w:ascii="Times New Roman" w:eastAsia="Times New Roman" w:hAnsi="Times New Roman"/>
          <w:spacing w:val="-3"/>
          <w:lang w:eastAsia="ru-RU"/>
        </w:rPr>
        <w:t>Для того чтобы правильно отреагировать на объявление о вакансии необ</w:t>
      </w:r>
      <w:r w:rsidRPr="00604C78">
        <w:rPr>
          <w:rFonts w:ascii="Times New Roman" w:eastAsia="Times New Roman" w:hAnsi="Times New Roman"/>
          <w:spacing w:val="-3"/>
          <w:lang w:eastAsia="ru-RU"/>
        </w:rPr>
        <w:softHyphen/>
      </w:r>
      <w:r w:rsidRPr="00604C78">
        <w:rPr>
          <w:rFonts w:ascii="Times New Roman" w:eastAsia="Times New Roman" w:hAnsi="Times New Roman"/>
          <w:spacing w:val="-5"/>
          <w:lang w:eastAsia="ru-RU"/>
        </w:rPr>
        <w:t>ходимо тщательно проанализировать объявление.</w:t>
      </w:r>
    </w:p>
    <w:p w:rsidR="00603780" w:rsidRDefault="00762217" w:rsidP="00603780">
      <w:pPr>
        <w:shd w:val="clear" w:color="auto" w:fill="FFFFFF"/>
        <w:ind w:left="763"/>
        <w:jc w:val="both"/>
        <w:rPr>
          <w:rFonts w:ascii="Times New Roman" w:eastAsia="Times New Roman" w:hAnsi="Times New Roman"/>
          <w:lang w:eastAsia="ru-RU"/>
        </w:rPr>
      </w:pPr>
      <w:r w:rsidRPr="00604C78">
        <w:rPr>
          <w:rFonts w:ascii="Times New Roman" w:eastAsia="Times New Roman" w:hAnsi="Times New Roman"/>
          <w:spacing w:val="-5"/>
          <w:lang w:eastAsia="ru-RU"/>
        </w:rPr>
        <w:t>Попробуйте разобраться в следующих вопросах:</w:t>
      </w:r>
    </w:p>
    <w:p w:rsidR="00762217" w:rsidRPr="00603780" w:rsidRDefault="00603780" w:rsidP="00603780">
      <w:pPr>
        <w:shd w:val="clear" w:color="auto" w:fill="FFFFFF"/>
        <w:jc w:val="both"/>
        <w:rPr>
          <w:rFonts w:ascii="Times New Roman" w:eastAsia="Times New Roman" w:hAnsi="Times New Roman"/>
          <w:lang w:eastAsia="ru-RU"/>
        </w:rPr>
      </w:pPr>
      <w:r>
        <w:rPr>
          <w:rFonts w:ascii="Times New Roman" w:eastAsia="Times New Roman" w:hAnsi="Times New Roman"/>
          <w:lang w:eastAsia="ru-RU"/>
        </w:rPr>
        <w:t xml:space="preserve">1.  </w:t>
      </w:r>
      <w:r w:rsidR="00762217" w:rsidRPr="00604C78">
        <w:rPr>
          <w:rFonts w:ascii="Times New Roman" w:eastAsia="Times New Roman" w:hAnsi="Times New Roman"/>
          <w:spacing w:val="-2"/>
          <w:lang w:eastAsia="ru-RU"/>
        </w:rPr>
        <w:t>В каком издании помещено объявление? Это дает представление о за</w:t>
      </w:r>
      <w:r w:rsidR="00762217" w:rsidRPr="00604C78">
        <w:rPr>
          <w:rFonts w:ascii="Times New Roman" w:eastAsia="Times New Roman" w:hAnsi="Times New Roman"/>
          <w:spacing w:val="-2"/>
          <w:lang w:eastAsia="ru-RU"/>
        </w:rPr>
        <w:softHyphen/>
        <w:t>тратах, о том, как широко проводится поиск. Из этого можно извлечь определен</w:t>
      </w:r>
      <w:r w:rsidR="00762217" w:rsidRPr="00604C78">
        <w:rPr>
          <w:rFonts w:ascii="Times New Roman" w:eastAsia="Times New Roman" w:hAnsi="Times New Roman"/>
          <w:spacing w:val="-2"/>
          <w:lang w:eastAsia="ru-RU"/>
        </w:rPr>
        <w:softHyphen/>
      </w:r>
      <w:r w:rsidR="00762217" w:rsidRPr="00604C78">
        <w:rPr>
          <w:rFonts w:ascii="Times New Roman" w:eastAsia="Times New Roman" w:hAnsi="Times New Roman"/>
          <w:spacing w:val="1"/>
          <w:lang w:eastAsia="ru-RU"/>
        </w:rPr>
        <w:t>ную информацию о финансовых возможностях фирмы и престижности предла</w:t>
      </w:r>
      <w:r w:rsidR="00762217" w:rsidRPr="00604C78">
        <w:rPr>
          <w:rFonts w:ascii="Times New Roman" w:eastAsia="Times New Roman" w:hAnsi="Times New Roman"/>
          <w:spacing w:val="1"/>
          <w:lang w:eastAsia="ru-RU"/>
        </w:rPr>
        <w:softHyphen/>
      </w:r>
      <w:r w:rsidR="00762217" w:rsidRPr="00604C78">
        <w:rPr>
          <w:rFonts w:ascii="Times New Roman" w:eastAsia="Times New Roman" w:hAnsi="Times New Roman"/>
          <w:spacing w:val="-5"/>
          <w:lang w:eastAsia="ru-RU"/>
        </w:rPr>
        <w:t>гаемой работы. Многое говорит и оформление объявления, его величина и место, выбранный шрифт, наличие логотипа и т.п.</w:t>
      </w:r>
    </w:p>
    <w:p w:rsidR="00762217" w:rsidRPr="00604C78" w:rsidRDefault="00603780" w:rsidP="00603780">
      <w:pPr>
        <w:widowControl w:val="0"/>
        <w:shd w:val="clear" w:color="auto" w:fill="FFFFFF"/>
        <w:tabs>
          <w:tab w:val="left" w:pos="1140"/>
        </w:tabs>
        <w:autoSpaceDE w:val="0"/>
        <w:autoSpaceDN w:val="0"/>
        <w:adjustRightInd w:val="0"/>
        <w:jc w:val="both"/>
        <w:rPr>
          <w:rFonts w:ascii="Times New Roman" w:eastAsia="Times New Roman" w:hAnsi="Times New Roman"/>
          <w:spacing w:val="-19"/>
          <w:lang w:eastAsia="ru-RU"/>
        </w:rPr>
      </w:pPr>
      <w:r>
        <w:rPr>
          <w:rFonts w:ascii="Times New Roman" w:eastAsia="Times New Roman" w:hAnsi="Times New Roman"/>
          <w:lang w:eastAsia="ru-RU"/>
        </w:rPr>
        <w:t xml:space="preserve">2. </w:t>
      </w:r>
      <w:r w:rsidR="00762217" w:rsidRPr="00604C78">
        <w:rPr>
          <w:rFonts w:ascii="Times New Roman" w:eastAsia="Times New Roman" w:hAnsi="Times New Roman"/>
          <w:lang w:eastAsia="ru-RU"/>
        </w:rPr>
        <w:t xml:space="preserve">Дано ли объявление самой фирмой или посредническим агентством? </w:t>
      </w:r>
      <w:r w:rsidR="00762217" w:rsidRPr="00604C78">
        <w:rPr>
          <w:rFonts w:ascii="Times New Roman" w:eastAsia="Times New Roman" w:hAnsi="Times New Roman"/>
          <w:spacing w:val="-2"/>
          <w:lang w:eastAsia="ru-RU"/>
        </w:rPr>
        <w:t xml:space="preserve">Услуги агентств обходятся обычно в 20-30% предлагаемой на данной должности </w:t>
      </w:r>
      <w:r w:rsidR="00762217" w:rsidRPr="00604C78">
        <w:rPr>
          <w:rFonts w:ascii="Times New Roman" w:eastAsia="Times New Roman" w:hAnsi="Times New Roman"/>
          <w:spacing w:val="-4"/>
          <w:lang w:eastAsia="ru-RU"/>
        </w:rPr>
        <w:t>годовой зарплаты и являются определенным свидетельством и финансового   со</w:t>
      </w:r>
      <w:r w:rsidR="00762217" w:rsidRPr="00604C78">
        <w:rPr>
          <w:rFonts w:ascii="Times New Roman" w:eastAsia="Times New Roman" w:hAnsi="Times New Roman"/>
          <w:spacing w:val="-4"/>
          <w:lang w:eastAsia="ru-RU"/>
        </w:rPr>
        <w:softHyphen/>
      </w:r>
      <w:r w:rsidR="00762217" w:rsidRPr="00604C78">
        <w:rPr>
          <w:rFonts w:ascii="Times New Roman" w:eastAsia="Times New Roman" w:hAnsi="Times New Roman"/>
          <w:spacing w:val="-3"/>
          <w:lang w:eastAsia="ru-RU"/>
        </w:rPr>
        <w:t xml:space="preserve">стояния фирмы, и значения, придаваемого заполнению данной вакансии. Кстати, </w:t>
      </w:r>
      <w:r w:rsidR="00762217" w:rsidRPr="00604C78">
        <w:rPr>
          <w:rFonts w:ascii="Times New Roman" w:eastAsia="Times New Roman" w:hAnsi="Times New Roman"/>
          <w:spacing w:val="-4"/>
          <w:lang w:eastAsia="ru-RU"/>
        </w:rPr>
        <w:t>поскольку агентства часто специализированы, то для вас может представлять ин</w:t>
      </w:r>
      <w:r w:rsidR="00762217" w:rsidRPr="00604C78">
        <w:rPr>
          <w:rFonts w:ascii="Times New Roman" w:eastAsia="Times New Roman" w:hAnsi="Times New Roman"/>
          <w:spacing w:val="-4"/>
          <w:lang w:eastAsia="ru-RU"/>
        </w:rPr>
        <w:softHyphen/>
      </w:r>
      <w:r w:rsidR="00762217" w:rsidRPr="00604C78">
        <w:rPr>
          <w:rFonts w:ascii="Times New Roman" w:eastAsia="Times New Roman" w:hAnsi="Times New Roman"/>
          <w:spacing w:val="-3"/>
          <w:lang w:eastAsia="ru-RU"/>
        </w:rPr>
        <w:t xml:space="preserve">терес общение с ним не только по поводу указанной в объявлении должности, но </w:t>
      </w:r>
      <w:r w:rsidR="00762217" w:rsidRPr="00604C78">
        <w:rPr>
          <w:rFonts w:ascii="Times New Roman" w:eastAsia="Times New Roman" w:hAnsi="Times New Roman"/>
          <w:spacing w:val="-4"/>
          <w:lang w:eastAsia="ru-RU"/>
        </w:rPr>
        <w:t>и по включению сведений о вас в их банк данных.</w:t>
      </w:r>
    </w:p>
    <w:p w:rsidR="00762217" w:rsidRPr="00603780" w:rsidRDefault="00762217" w:rsidP="00603780">
      <w:pPr>
        <w:pStyle w:val="aa"/>
        <w:widowControl w:val="0"/>
        <w:numPr>
          <w:ilvl w:val="0"/>
          <w:numId w:val="9"/>
        </w:numPr>
        <w:shd w:val="clear" w:color="auto" w:fill="FFFFFF"/>
        <w:tabs>
          <w:tab w:val="left" w:pos="1140"/>
        </w:tabs>
        <w:autoSpaceDE w:val="0"/>
        <w:autoSpaceDN w:val="0"/>
        <w:adjustRightInd w:val="0"/>
        <w:rPr>
          <w:rFonts w:ascii="Times New Roman" w:eastAsia="Times New Roman" w:hAnsi="Times New Roman"/>
          <w:spacing w:val="-20"/>
          <w:lang w:eastAsia="ru-RU"/>
        </w:rPr>
      </w:pPr>
      <w:r w:rsidRPr="00603780">
        <w:rPr>
          <w:rFonts w:ascii="Times New Roman" w:eastAsia="Times New Roman" w:hAnsi="Times New Roman"/>
          <w:spacing w:val="-3"/>
          <w:lang w:eastAsia="ru-RU"/>
        </w:rPr>
        <w:t>Что фирма считает нужным сообщить о себе?</w:t>
      </w:r>
    </w:p>
    <w:p w:rsidR="00762217" w:rsidRPr="00604C78" w:rsidRDefault="00762217" w:rsidP="00603780">
      <w:pPr>
        <w:widowControl w:val="0"/>
        <w:numPr>
          <w:ilvl w:val="0"/>
          <w:numId w:val="9"/>
        </w:numPr>
        <w:shd w:val="clear" w:color="auto" w:fill="FFFFFF"/>
        <w:tabs>
          <w:tab w:val="left" w:pos="1140"/>
        </w:tabs>
        <w:autoSpaceDE w:val="0"/>
        <w:autoSpaceDN w:val="0"/>
        <w:adjustRightInd w:val="0"/>
        <w:rPr>
          <w:rFonts w:ascii="Times New Roman" w:eastAsia="Times New Roman" w:hAnsi="Times New Roman"/>
          <w:spacing w:val="-15"/>
          <w:lang w:eastAsia="ru-RU"/>
        </w:rPr>
      </w:pPr>
      <w:r w:rsidRPr="00604C78">
        <w:rPr>
          <w:rFonts w:ascii="Times New Roman" w:eastAsia="Times New Roman" w:hAnsi="Times New Roman"/>
          <w:spacing w:val="-4"/>
          <w:lang w:eastAsia="ru-RU"/>
        </w:rPr>
        <w:lastRenderedPageBreak/>
        <w:t>Каково основное направление деятельности фирмы?</w:t>
      </w:r>
    </w:p>
    <w:p w:rsidR="00762217" w:rsidRPr="00604C78" w:rsidRDefault="00762217" w:rsidP="00603780">
      <w:pPr>
        <w:widowControl w:val="0"/>
        <w:numPr>
          <w:ilvl w:val="0"/>
          <w:numId w:val="9"/>
        </w:numPr>
        <w:shd w:val="clear" w:color="auto" w:fill="FFFFFF"/>
        <w:tabs>
          <w:tab w:val="left" w:pos="1140"/>
        </w:tabs>
        <w:autoSpaceDE w:val="0"/>
        <w:autoSpaceDN w:val="0"/>
        <w:adjustRightInd w:val="0"/>
        <w:rPr>
          <w:rFonts w:ascii="Times New Roman" w:eastAsia="Times New Roman" w:hAnsi="Times New Roman"/>
          <w:spacing w:val="-21"/>
          <w:lang w:eastAsia="ru-RU"/>
        </w:rPr>
      </w:pPr>
      <w:r w:rsidRPr="00604C78">
        <w:rPr>
          <w:rFonts w:ascii="Times New Roman" w:eastAsia="Times New Roman" w:hAnsi="Times New Roman"/>
          <w:spacing w:val="-5"/>
          <w:lang w:eastAsia="ru-RU"/>
        </w:rPr>
        <w:t>Каков размер фирмы?</w:t>
      </w:r>
    </w:p>
    <w:p w:rsidR="00762217" w:rsidRPr="00604C78" w:rsidRDefault="00762217" w:rsidP="00603780">
      <w:pPr>
        <w:widowControl w:val="0"/>
        <w:numPr>
          <w:ilvl w:val="0"/>
          <w:numId w:val="9"/>
        </w:numPr>
        <w:shd w:val="clear" w:color="auto" w:fill="FFFFFF"/>
        <w:tabs>
          <w:tab w:val="left" w:pos="1140"/>
        </w:tabs>
        <w:autoSpaceDE w:val="0"/>
        <w:autoSpaceDN w:val="0"/>
        <w:adjustRightInd w:val="0"/>
        <w:spacing w:before="2"/>
        <w:rPr>
          <w:rFonts w:ascii="Times New Roman" w:eastAsia="Times New Roman" w:hAnsi="Times New Roman"/>
          <w:spacing w:val="-17"/>
          <w:lang w:eastAsia="ru-RU"/>
        </w:rPr>
      </w:pPr>
      <w:r w:rsidRPr="00604C78">
        <w:rPr>
          <w:rFonts w:ascii="Times New Roman" w:eastAsia="Times New Roman" w:hAnsi="Times New Roman"/>
          <w:spacing w:val="2"/>
          <w:lang w:eastAsia="ru-RU"/>
        </w:rPr>
        <w:t xml:space="preserve">Где находится предлагаемая работа? Если название и адрес фирмы </w:t>
      </w:r>
      <w:r w:rsidRPr="00604C78">
        <w:rPr>
          <w:rFonts w:ascii="Times New Roman" w:eastAsia="Times New Roman" w:hAnsi="Times New Roman"/>
          <w:spacing w:val="-3"/>
          <w:lang w:eastAsia="ru-RU"/>
        </w:rPr>
        <w:t>указаны с полной определенностью - это хороший признак.</w:t>
      </w:r>
    </w:p>
    <w:p w:rsidR="00762217" w:rsidRPr="00604C78" w:rsidRDefault="00762217" w:rsidP="00603780">
      <w:pPr>
        <w:widowControl w:val="0"/>
        <w:numPr>
          <w:ilvl w:val="0"/>
          <w:numId w:val="9"/>
        </w:numPr>
        <w:shd w:val="clear" w:color="auto" w:fill="FFFFFF"/>
        <w:tabs>
          <w:tab w:val="left" w:pos="1140"/>
        </w:tabs>
        <w:autoSpaceDE w:val="0"/>
        <w:autoSpaceDN w:val="0"/>
        <w:adjustRightInd w:val="0"/>
        <w:rPr>
          <w:rFonts w:ascii="Times New Roman" w:eastAsia="Times New Roman" w:hAnsi="Times New Roman"/>
          <w:spacing w:val="-18"/>
          <w:lang w:eastAsia="ru-RU"/>
        </w:rPr>
      </w:pPr>
      <w:r w:rsidRPr="00604C78">
        <w:rPr>
          <w:rFonts w:ascii="Times New Roman" w:eastAsia="Times New Roman" w:hAnsi="Times New Roman"/>
          <w:spacing w:val="-5"/>
          <w:lang w:eastAsia="ru-RU"/>
        </w:rPr>
        <w:t>Как описана должность?</w:t>
      </w:r>
    </w:p>
    <w:p w:rsidR="00762217" w:rsidRPr="00604C78" w:rsidRDefault="00762217" w:rsidP="00603780">
      <w:pPr>
        <w:widowControl w:val="0"/>
        <w:numPr>
          <w:ilvl w:val="0"/>
          <w:numId w:val="9"/>
        </w:numPr>
        <w:shd w:val="clear" w:color="auto" w:fill="FFFFFF"/>
        <w:tabs>
          <w:tab w:val="left" w:pos="1140"/>
        </w:tabs>
        <w:autoSpaceDE w:val="0"/>
        <w:autoSpaceDN w:val="0"/>
        <w:adjustRightInd w:val="0"/>
        <w:rPr>
          <w:rFonts w:ascii="Times New Roman" w:eastAsia="Times New Roman" w:hAnsi="Times New Roman"/>
          <w:spacing w:val="-20"/>
          <w:lang w:eastAsia="ru-RU"/>
        </w:rPr>
      </w:pPr>
      <w:r w:rsidRPr="00604C78">
        <w:rPr>
          <w:rFonts w:ascii="Times New Roman" w:eastAsia="Times New Roman" w:hAnsi="Times New Roman"/>
          <w:spacing w:val="-4"/>
          <w:lang w:eastAsia="ru-RU"/>
        </w:rPr>
        <w:t>Указано ли точное наименование должности?</w:t>
      </w:r>
    </w:p>
    <w:p w:rsidR="00762217" w:rsidRPr="00604C78" w:rsidRDefault="00762217" w:rsidP="00603780">
      <w:pPr>
        <w:widowControl w:val="0"/>
        <w:numPr>
          <w:ilvl w:val="0"/>
          <w:numId w:val="9"/>
        </w:numPr>
        <w:shd w:val="clear" w:color="auto" w:fill="FFFFFF"/>
        <w:tabs>
          <w:tab w:val="left" w:pos="1140"/>
        </w:tabs>
        <w:autoSpaceDE w:val="0"/>
        <w:autoSpaceDN w:val="0"/>
        <w:adjustRightInd w:val="0"/>
        <w:rPr>
          <w:rFonts w:ascii="Times New Roman" w:eastAsia="Times New Roman" w:hAnsi="Times New Roman"/>
          <w:spacing w:val="-23"/>
          <w:lang w:eastAsia="ru-RU"/>
        </w:rPr>
      </w:pPr>
      <w:r w:rsidRPr="00604C78">
        <w:rPr>
          <w:rFonts w:ascii="Times New Roman" w:eastAsia="Times New Roman" w:hAnsi="Times New Roman"/>
          <w:spacing w:val="3"/>
          <w:lang w:eastAsia="ru-RU"/>
        </w:rPr>
        <w:t xml:space="preserve">Можно ли понять из объявления, что предложено: самостоятельный </w:t>
      </w:r>
      <w:r w:rsidRPr="00604C78">
        <w:rPr>
          <w:rFonts w:ascii="Times New Roman" w:eastAsia="Times New Roman" w:hAnsi="Times New Roman"/>
          <w:spacing w:val="-5"/>
          <w:lang w:eastAsia="ru-RU"/>
        </w:rPr>
        <w:t>участок работы или работа в команде?</w:t>
      </w:r>
    </w:p>
    <w:p w:rsidR="00762217" w:rsidRPr="00604C78" w:rsidRDefault="00762217" w:rsidP="00603780">
      <w:pPr>
        <w:widowControl w:val="0"/>
        <w:numPr>
          <w:ilvl w:val="0"/>
          <w:numId w:val="9"/>
        </w:numPr>
        <w:shd w:val="clear" w:color="auto" w:fill="FFFFFF"/>
        <w:tabs>
          <w:tab w:val="left" w:pos="1152"/>
        </w:tabs>
        <w:autoSpaceDE w:val="0"/>
        <w:autoSpaceDN w:val="0"/>
        <w:adjustRightInd w:val="0"/>
        <w:jc w:val="both"/>
        <w:rPr>
          <w:rFonts w:ascii="Times New Roman" w:eastAsia="Times New Roman" w:hAnsi="Times New Roman"/>
          <w:spacing w:val="-20"/>
          <w:lang w:eastAsia="ru-RU"/>
        </w:rPr>
      </w:pPr>
      <w:r w:rsidRPr="00604C78">
        <w:rPr>
          <w:rFonts w:ascii="Times New Roman" w:eastAsia="Times New Roman" w:hAnsi="Times New Roman"/>
          <w:spacing w:val="-4"/>
          <w:lang w:eastAsia="ru-RU"/>
        </w:rPr>
        <w:t>Каковы требования к квалификации и профессиональному опыту? Ино</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гда они перечислены «в лоб», а иногда можно их вывести из косвенно предостав</w:t>
      </w:r>
      <w:r w:rsidRPr="00604C78">
        <w:rPr>
          <w:rFonts w:ascii="Times New Roman" w:eastAsia="Times New Roman" w:hAnsi="Times New Roman"/>
          <w:spacing w:val="-3"/>
          <w:lang w:eastAsia="ru-RU"/>
        </w:rPr>
        <w:softHyphen/>
      </w:r>
      <w:r w:rsidRPr="00604C78">
        <w:rPr>
          <w:rFonts w:ascii="Times New Roman" w:eastAsia="Times New Roman" w:hAnsi="Times New Roman"/>
          <w:spacing w:val="-5"/>
          <w:lang w:eastAsia="ru-RU"/>
        </w:rPr>
        <w:t>ляемой  информации о фирме.</w:t>
      </w:r>
    </w:p>
    <w:p w:rsidR="00762217" w:rsidRPr="00604C78" w:rsidRDefault="00762217" w:rsidP="00603780">
      <w:pPr>
        <w:widowControl w:val="0"/>
        <w:numPr>
          <w:ilvl w:val="0"/>
          <w:numId w:val="9"/>
        </w:numPr>
        <w:shd w:val="clear" w:color="auto" w:fill="FFFFFF"/>
        <w:tabs>
          <w:tab w:val="left" w:pos="1152"/>
        </w:tabs>
        <w:autoSpaceDE w:val="0"/>
        <w:autoSpaceDN w:val="0"/>
        <w:adjustRightInd w:val="0"/>
        <w:spacing w:before="5"/>
        <w:jc w:val="both"/>
        <w:rPr>
          <w:rFonts w:ascii="Times New Roman" w:eastAsia="Times New Roman" w:hAnsi="Times New Roman"/>
          <w:spacing w:val="-18"/>
          <w:lang w:eastAsia="ru-RU"/>
        </w:rPr>
      </w:pPr>
      <w:r w:rsidRPr="00604C78">
        <w:rPr>
          <w:rFonts w:ascii="Times New Roman" w:eastAsia="Times New Roman" w:hAnsi="Times New Roman"/>
          <w:spacing w:val="-4"/>
          <w:lang w:eastAsia="ru-RU"/>
        </w:rPr>
        <w:t>Предполагается ли специальное обучение для нового работника?</w:t>
      </w:r>
    </w:p>
    <w:p w:rsidR="00762217" w:rsidRPr="00604C78" w:rsidRDefault="00762217" w:rsidP="00603780">
      <w:pPr>
        <w:widowControl w:val="0"/>
        <w:numPr>
          <w:ilvl w:val="0"/>
          <w:numId w:val="9"/>
        </w:numPr>
        <w:shd w:val="clear" w:color="auto" w:fill="FFFFFF"/>
        <w:tabs>
          <w:tab w:val="left" w:pos="1152"/>
        </w:tabs>
        <w:autoSpaceDE w:val="0"/>
        <w:autoSpaceDN w:val="0"/>
        <w:adjustRightInd w:val="0"/>
        <w:jc w:val="both"/>
        <w:rPr>
          <w:rFonts w:ascii="Times New Roman" w:eastAsia="Times New Roman" w:hAnsi="Times New Roman"/>
          <w:spacing w:val="-18"/>
          <w:lang w:eastAsia="ru-RU"/>
        </w:rPr>
      </w:pPr>
      <w:r w:rsidRPr="00604C78">
        <w:rPr>
          <w:rFonts w:ascii="Times New Roman" w:eastAsia="Times New Roman" w:hAnsi="Times New Roman"/>
          <w:spacing w:val="-4"/>
          <w:lang w:eastAsia="ru-RU"/>
        </w:rPr>
        <w:t>Предъявлены ли какие-нибудь требования к личным качествам?</w:t>
      </w:r>
    </w:p>
    <w:p w:rsidR="00762217" w:rsidRPr="00604C78" w:rsidRDefault="00762217" w:rsidP="00603780">
      <w:pPr>
        <w:widowControl w:val="0"/>
        <w:numPr>
          <w:ilvl w:val="0"/>
          <w:numId w:val="9"/>
        </w:numPr>
        <w:shd w:val="clear" w:color="auto" w:fill="FFFFFF"/>
        <w:tabs>
          <w:tab w:val="left" w:pos="1152"/>
        </w:tabs>
        <w:autoSpaceDE w:val="0"/>
        <w:autoSpaceDN w:val="0"/>
        <w:adjustRightInd w:val="0"/>
        <w:spacing w:before="2"/>
        <w:jc w:val="both"/>
        <w:rPr>
          <w:rFonts w:ascii="Times New Roman" w:eastAsia="Times New Roman" w:hAnsi="Times New Roman"/>
          <w:spacing w:val="-18"/>
          <w:lang w:eastAsia="ru-RU"/>
        </w:rPr>
      </w:pPr>
      <w:r w:rsidRPr="00604C78">
        <w:rPr>
          <w:rFonts w:ascii="Times New Roman" w:eastAsia="Times New Roman" w:hAnsi="Times New Roman"/>
          <w:spacing w:val="-1"/>
          <w:lang w:eastAsia="ru-RU"/>
        </w:rPr>
        <w:t xml:space="preserve">Указана ли зарплата? Если зарплата указана в начале объявления, то </w:t>
      </w:r>
      <w:r w:rsidR="00987641" w:rsidRPr="00604C78">
        <w:rPr>
          <w:rFonts w:ascii="Times New Roman" w:eastAsia="Times New Roman" w:hAnsi="Times New Roman"/>
          <w:spacing w:val="1"/>
          <w:lang w:eastAsia="ru-RU"/>
        </w:rPr>
        <w:t xml:space="preserve">это обычно </w:t>
      </w:r>
      <w:r w:rsidRPr="00604C78">
        <w:rPr>
          <w:rFonts w:ascii="Times New Roman" w:eastAsia="Times New Roman" w:hAnsi="Times New Roman"/>
          <w:spacing w:val="1"/>
          <w:lang w:eastAsia="ru-RU"/>
        </w:rPr>
        <w:t>свидетельствует о том, что фирма отчетливо осознает свою готов</w:t>
      </w:r>
      <w:r w:rsidRPr="00604C78">
        <w:rPr>
          <w:rFonts w:ascii="Times New Roman" w:eastAsia="Times New Roman" w:hAnsi="Times New Roman"/>
          <w:spacing w:val="1"/>
          <w:lang w:eastAsia="ru-RU"/>
        </w:rPr>
        <w:softHyphen/>
      </w:r>
      <w:r w:rsidRPr="00604C78">
        <w:rPr>
          <w:rFonts w:ascii="Times New Roman" w:eastAsia="Times New Roman" w:hAnsi="Times New Roman"/>
          <w:spacing w:val="-1"/>
          <w:lang w:eastAsia="ru-RU"/>
        </w:rPr>
        <w:t>ность платить хорошие деньги для того, чтобы получить специалиста соответст</w:t>
      </w:r>
      <w:r w:rsidRPr="00604C78">
        <w:rPr>
          <w:rFonts w:ascii="Times New Roman" w:eastAsia="Times New Roman" w:hAnsi="Times New Roman"/>
          <w:spacing w:val="-1"/>
          <w:lang w:eastAsia="ru-RU"/>
        </w:rPr>
        <w:softHyphen/>
      </w:r>
      <w:r w:rsidRPr="00604C78">
        <w:rPr>
          <w:rFonts w:ascii="Times New Roman" w:eastAsia="Times New Roman" w:hAnsi="Times New Roman"/>
          <w:spacing w:val="4"/>
          <w:lang w:eastAsia="ru-RU"/>
        </w:rPr>
        <w:t xml:space="preserve">вующего уровня. Есть ли упоминание о каких-то дополнительных выплатах и </w:t>
      </w:r>
      <w:r w:rsidRPr="00604C78">
        <w:rPr>
          <w:rFonts w:ascii="Times New Roman" w:eastAsia="Times New Roman" w:hAnsi="Times New Roman"/>
          <w:spacing w:val="-7"/>
          <w:lang w:eastAsia="ru-RU"/>
        </w:rPr>
        <w:t>льготах?</w:t>
      </w:r>
    </w:p>
    <w:p w:rsidR="00762217" w:rsidRPr="00604C78" w:rsidRDefault="00762217" w:rsidP="00603780">
      <w:pPr>
        <w:widowControl w:val="0"/>
        <w:numPr>
          <w:ilvl w:val="0"/>
          <w:numId w:val="9"/>
        </w:numPr>
        <w:shd w:val="clear" w:color="auto" w:fill="FFFFFF"/>
        <w:tabs>
          <w:tab w:val="left" w:pos="1152"/>
        </w:tabs>
        <w:autoSpaceDE w:val="0"/>
        <w:autoSpaceDN w:val="0"/>
        <w:adjustRightInd w:val="0"/>
        <w:spacing w:before="5"/>
        <w:rPr>
          <w:rFonts w:ascii="Times New Roman" w:eastAsia="Times New Roman" w:hAnsi="Times New Roman"/>
          <w:spacing w:val="-20"/>
          <w:lang w:eastAsia="ru-RU"/>
        </w:rPr>
      </w:pPr>
      <w:r w:rsidRPr="00604C78">
        <w:rPr>
          <w:rFonts w:ascii="Times New Roman" w:eastAsia="Times New Roman" w:hAnsi="Times New Roman"/>
          <w:spacing w:val="-4"/>
          <w:lang w:eastAsia="ru-RU"/>
        </w:rPr>
        <w:t>Можно ли понять, какова перспектива продвижения по службе?</w:t>
      </w:r>
    </w:p>
    <w:p w:rsidR="00762217" w:rsidRPr="00604C78" w:rsidRDefault="00762217" w:rsidP="00603780">
      <w:pPr>
        <w:widowControl w:val="0"/>
        <w:numPr>
          <w:ilvl w:val="0"/>
          <w:numId w:val="9"/>
        </w:numPr>
        <w:shd w:val="clear" w:color="auto" w:fill="FFFFFF"/>
        <w:tabs>
          <w:tab w:val="left" w:pos="1152"/>
        </w:tabs>
        <w:autoSpaceDE w:val="0"/>
        <w:autoSpaceDN w:val="0"/>
        <w:adjustRightInd w:val="0"/>
        <w:rPr>
          <w:rFonts w:ascii="Times New Roman" w:eastAsia="Times New Roman" w:hAnsi="Times New Roman"/>
          <w:spacing w:val="-21"/>
          <w:lang w:eastAsia="ru-RU"/>
        </w:rPr>
      </w:pPr>
      <w:r w:rsidRPr="00604C78">
        <w:rPr>
          <w:rFonts w:ascii="Times New Roman" w:eastAsia="Times New Roman" w:hAnsi="Times New Roman"/>
          <w:spacing w:val="-2"/>
          <w:lang w:eastAsia="ru-RU"/>
        </w:rPr>
        <w:t>Как и к кому рекомендовано обращаться? Если дано конкретное имя с телефоном и адресом, то это значит, что указанное лицо располагает как време</w:t>
      </w:r>
      <w:r w:rsidRPr="00604C78">
        <w:rPr>
          <w:rFonts w:ascii="Times New Roman" w:eastAsia="Times New Roman" w:hAnsi="Times New Roman"/>
          <w:spacing w:val="-2"/>
          <w:lang w:eastAsia="ru-RU"/>
        </w:rPr>
        <w:softHyphen/>
      </w:r>
      <w:r w:rsidRPr="00604C78">
        <w:rPr>
          <w:rFonts w:ascii="Times New Roman" w:eastAsia="Times New Roman" w:hAnsi="Times New Roman"/>
          <w:spacing w:val="2"/>
          <w:lang w:eastAsia="ru-RU"/>
        </w:rPr>
        <w:t xml:space="preserve">нем для беседы по телефону, так и возможностью принять кандидата в своем </w:t>
      </w:r>
      <w:r w:rsidRPr="00604C78">
        <w:rPr>
          <w:rFonts w:ascii="Times New Roman" w:eastAsia="Times New Roman" w:hAnsi="Times New Roman"/>
          <w:spacing w:val="-10"/>
          <w:lang w:eastAsia="ru-RU"/>
        </w:rPr>
        <w:t>офисе.</w:t>
      </w:r>
    </w:p>
    <w:p w:rsidR="00762217" w:rsidRPr="00604C78" w:rsidRDefault="00762217" w:rsidP="00603780">
      <w:pPr>
        <w:widowControl w:val="0"/>
        <w:numPr>
          <w:ilvl w:val="0"/>
          <w:numId w:val="9"/>
        </w:numPr>
        <w:shd w:val="clear" w:color="auto" w:fill="FFFFFF"/>
        <w:tabs>
          <w:tab w:val="left" w:pos="1152"/>
        </w:tabs>
        <w:autoSpaceDE w:val="0"/>
        <w:autoSpaceDN w:val="0"/>
        <w:adjustRightInd w:val="0"/>
        <w:rPr>
          <w:rFonts w:ascii="Times New Roman" w:eastAsia="Times New Roman" w:hAnsi="Times New Roman"/>
          <w:spacing w:val="-20"/>
          <w:lang w:eastAsia="ru-RU"/>
        </w:rPr>
      </w:pPr>
      <w:r w:rsidRPr="00604C78">
        <w:rPr>
          <w:rFonts w:ascii="Times New Roman" w:eastAsia="Times New Roman" w:hAnsi="Times New Roman"/>
          <w:spacing w:val="-3"/>
          <w:lang w:eastAsia="ru-RU"/>
        </w:rPr>
        <w:t>Не создалось ли впечатление, что должность чересчур расхваливают?</w:t>
      </w:r>
      <w:r w:rsidRPr="00604C78">
        <w:rPr>
          <w:rFonts w:ascii="Times New Roman" w:eastAsia="Times New Roman" w:hAnsi="Times New Roman"/>
          <w:spacing w:val="-4"/>
          <w:lang w:eastAsia="ru-RU"/>
        </w:rPr>
        <w:t>Имеется в виду несоответствие тональности объявления содержанию предлагае</w:t>
      </w:r>
      <w:r w:rsidRPr="00604C78">
        <w:rPr>
          <w:rFonts w:ascii="Times New Roman" w:eastAsia="Times New Roman" w:hAnsi="Times New Roman"/>
          <w:spacing w:val="-4"/>
          <w:lang w:eastAsia="ru-RU"/>
        </w:rPr>
        <w:softHyphen/>
      </w:r>
      <w:r w:rsidRPr="00604C78">
        <w:rPr>
          <w:rFonts w:ascii="Times New Roman" w:eastAsia="Times New Roman" w:hAnsi="Times New Roman"/>
          <w:spacing w:val="-6"/>
          <w:lang w:eastAsia="ru-RU"/>
        </w:rPr>
        <w:t>мой работы и ее условиям.</w:t>
      </w:r>
    </w:p>
    <w:p w:rsidR="00762217" w:rsidRPr="00604C78" w:rsidRDefault="00762217" w:rsidP="00720480">
      <w:pPr>
        <w:shd w:val="clear" w:color="auto" w:fill="FFFFFF"/>
        <w:spacing w:before="271"/>
        <w:ind w:left="36" w:right="62" w:firstLine="725"/>
        <w:jc w:val="both"/>
        <w:rPr>
          <w:rFonts w:ascii="Times New Roman" w:eastAsia="Times New Roman" w:hAnsi="Times New Roman"/>
          <w:lang w:eastAsia="ru-RU"/>
        </w:rPr>
      </w:pPr>
      <w:r w:rsidRPr="00604C78">
        <w:rPr>
          <w:rFonts w:ascii="Times New Roman" w:eastAsia="Times New Roman" w:hAnsi="Times New Roman"/>
          <w:spacing w:val="-4"/>
          <w:lang w:eastAsia="ru-RU"/>
        </w:rPr>
        <w:t>Как правило, вам не удается найти в объявлении ответы на все эти или по</w:t>
      </w:r>
      <w:r w:rsidRPr="00604C78">
        <w:rPr>
          <w:rFonts w:ascii="Times New Roman" w:eastAsia="Times New Roman" w:hAnsi="Times New Roman"/>
          <w:spacing w:val="-4"/>
          <w:lang w:eastAsia="ru-RU"/>
        </w:rPr>
        <w:softHyphen/>
        <w:t xml:space="preserve">добные им вопросы, но чем более внимательно вы проанализируйте объявление, тем удачнее вы сможете построить свои действия по получению приглашения на собеседование. Если указан телефон, то целесообразно прежде, чем отправлять свое резюме, уточнить важные для вас вопросы, ответ на которые вам не удалось </w:t>
      </w:r>
      <w:r w:rsidRPr="00604C78">
        <w:rPr>
          <w:rFonts w:ascii="Times New Roman" w:eastAsia="Times New Roman" w:hAnsi="Times New Roman"/>
          <w:spacing w:val="-7"/>
          <w:lang w:eastAsia="ru-RU"/>
        </w:rPr>
        <w:t>найти в объявлении.</w:t>
      </w:r>
    </w:p>
    <w:p w:rsidR="00762217" w:rsidRPr="00604C78" w:rsidRDefault="00762217" w:rsidP="00720480">
      <w:pPr>
        <w:shd w:val="clear" w:color="auto" w:fill="FFFFFF"/>
        <w:spacing w:before="2"/>
        <w:ind w:left="74" w:right="31" w:firstLine="696"/>
        <w:jc w:val="both"/>
        <w:rPr>
          <w:rFonts w:ascii="Times New Roman" w:eastAsia="Times New Roman" w:hAnsi="Times New Roman"/>
          <w:lang w:eastAsia="ru-RU"/>
        </w:rPr>
      </w:pPr>
      <w:r w:rsidRPr="00604C78">
        <w:rPr>
          <w:rFonts w:ascii="Times New Roman" w:eastAsia="Times New Roman" w:hAnsi="Times New Roman"/>
          <w:spacing w:val="-3"/>
          <w:lang w:eastAsia="ru-RU"/>
        </w:rPr>
        <w:t>Читайте объявления не только в той рубрике, где собраны предложения именно по той специальности, которая вас интересует, но и остальные объявле</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 xml:space="preserve">ния о вакансиях. Во-первых, достаточно часто фирма дает объявления о целой </w:t>
      </w:r>
      <w:r w:rsidRPr="00604C78">
        <w:rPr>
          <w:rFonts w:ascii="Times New Roman" w:eastAsia="Times New Roman" w:hAnsi="Times New Roman"/>
          <w:spacing w:val="-5"/>
          <w:lang w:eastAsia="ru-RU"/>
        </w:rPr>
        <w:t xml:space="preserve">группе вакансий, и интересующая вас может быть одной из них. Во-вторых, можно </w:t>
      </w:r>
      <w:r w:rsidRPr="00604C78">
        <w:rPr>
          <w:rFonts w:ascii="Times New Roman" w:eastAsia="Times New Roman" w:hAnsi="Times New Roman"/>
          <w:spacing w:val="-3"/>
          <w:lang w:eastAsia="ru-RU"/>
        </w:rPr>
        <w:t xml:space="preserve">неожиданно наткнуться на интересный вариант, который просто не приходил вам </w:t>
      </w:r>
      <w:r w:rsidRPr="00604C78">
        <w:rPr>
          <w:rFonts w:ascii="Times New Roman" w:eastAsia="Times New Roman" w:hAnsi="Times New Roman"/>
          <w:lang w:eastAsia="ru-RU"/>
        </w:rPr>
        <w:t xml:space="preserve">в голову. В-третьих, следует обращать внимание на объявления о вакансиях </w:t>
      </w:r>
      <w:r w:rsidRPr="00604C78">
        <w:rPr>
          <w:rFonts w:ascii="Times New Roman" w:eastAsia="Times New Roman" w:hAnsi="Times New Roman"/>
          <w:spacing w:val="-4"/>
          <w:lang w:eastAsia="ru-RU"/>
        </w:rPr>
        <w:t>уровня несколько выше, чем те, на которые претендуете вы сами. Новый началь</w:t>
      </w:r>
      <w:r w:rsidRPr="00604C78">
        <w:rPr>
          <w:rFonts w:ascii="Times New Roman" w:eastAsia="Times New Roman" w:hAnsi="Times New Roman"/>
          <w:spacing w:val="-4"/>
          <w:lang w:eastAsia="ru-RU"/>
        </w:rPr>
        <w:softHyphen/>
      </w:r>
      <w:r w:rsidRPr="00604C78">
        <w:rPr>
          <w:rFonts w:ascii="Times New Roman" w:eastAsia="Times New Roman" w:hAnsi="Times New Roman"/>
          <w:spacing w:val="-5"/>
          <w:lang w:eastAsia="ru-RU"/>
        </w:rPr>
        <w:t xml:space="preserve">ник часто производит кадровые перестановки, в этой ситуации реально появление </w:t>
      </w:r>
      <w:r w:rsidRPr="00604C78">
        <w:rPr>
          <w:rFonts w:ascii="Times New Roman" w:eastAsia="Times New Roman" w:hAnsi="Times New Roman"/>
          <w:spacing w:val="-4"/>
          <w:lang w:eastAsia="ru-RU"/>
        </w:rPr>
        <w:t>вакансий на вашем уровне. Например, организация ищет нового главного бухгал</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тера, весьма вероятно, что ему потребуются новые рядовые сотрудники бухгал</w:t>
      </w:r>
      <w:r w:rsidRPr="00604C78">
        <w:rPr>
          <w:rFonts w:ascii="Times New Roman" w:eastAsia="Times New Roman" w:hAnsi="Times New Roman"/>
          <w:spacing w:val="-3"/>
          <w:lang w:eastAsia="ru-RU"/>
        </w:rPr>
        <w:softHyphen/>
      </w:r>
      <w:r w:rsidRPr="00604C78">
        <w:rPr>
          <w:rFonts w:ascii="Times New Roman" w:eastAsia="Times New Roman" w:hAnsi="Times New Roman"/>
          <w:spacing w:val="-8"/>
          <w:lang w:eastAsia="ru-RU"/>
        </w:rPr>
        <w:t>терии.</w:t>
      </w:r>
    </w:p>
    <w:p w:rsidR="0002473F" w:rsidRPr="00604C78" w:rsidRDefault="0002473F" w:rsidP="00720480">
      <w:pPr>
        <w:rPr>
          <w:rFonts w:ascii="Times New Roman" w:hAnsi="Times New Roman"/>
          <w:b/>
        </w:rPr>
      </w:pPr>
    </w:p>
    <w:p w:rsidR="00762217" w:rsidRPr="00604C78" w:rsidRDefault="00987641" w:rsidP="00720480">
      <w:pPr>
        <w:rPr>
          <w:rFonts w:ascii="Times New Roman" w:hAnsi="Times New Roman"/>
          <w:b/>
        </w:rPr>
      </w:pPr>
      <w:r w:rsidRPr="00604C78">
        <w:rPr>
          <w:rFonts w:ascii="Times New Roman" w:hAnsi="Times New Roman"/>
          <w:b/>
        </w:rPr>
        <w:t>4</w:t>
      </w:r>
      <w:r w:rsidR="00762217" w:rsidRPr="00604C78">
        <w:rPr>
          <w:rFonts w:ascii="Times New Roman" w:hAnsi="Times New Roman"/>
          <w:b/>
        </w:rPr>
        <w:t>. Поиск работы через Интернет.</w:t>
      </w:r>
    </w:p>
    <w:p w:rsidR="00762217" w:rsidRPr="00604C78" w:rsidRDefault="00762217" w:rsidP="00720480">
      <w:pPr>
        <w:shd w:val="clear" w:color="auto" w:fill="FFFFFF"/>
        <w:spacing w:before="269"/>
        <w:rPr>
          <w:rFonts w:ascii="Times New Roman" w:eastAsia="Times New Roman" w:hAnsi="Times New Roman"/>
          <w:lang w:eastAsia="ru-RU"/>
        </w:rPr>
      </w:pPr>
      <w:r w:rsidRPr="00604C78">
        <w:rPr>
          <w:rFonts w:ascii="Times New Roman" w:eastAsia="Times New Roman" w:hAnsi="Times New Roman"/>
          <w:spacing w:val="-4"/>
          <w:lang w:eastAsia="ru-RU"/>
        </w:rPr>
        <w:t xml:space="preserve"> В   </w:t>
      </w:r>
      <w:r w:rsidRPr="00604C78">
        <w:rPr>
          <w:rFonts w:ascii="Times New Roman" w:eastAsia="Times New Roman" w:hAnsi="Times New Roman"/>
          <w:spacing w:val="-4"/>
          <w:lang w:val="en-US" w:eastAsia="ru-RU"/>
        </w:rPr>
        <w:t>INTERNET</w:t>
      </w:r>
      <w:r w:rsidRPr="00604C78">
        <w:rPr>
          <w:rFonts w:ascii="Times New Roman" w:eastAsia="Times New Roman" w:hAnsi="Times New Roman"/>
          <w:spacing w:val="-4"/>
          <w:lang w:eastAsia="ru-RU"/>
        </w:rPr>
        <w:t xml:space="preserve"> существует огромное число источников информации о работе практически во всех странах мира. Сейчас происходит бурный рост информаци</w:t>
      </w:r>
      <w:r w:rsidRPr="00604C78">
        <w:rPr>
          <w:rFonts w:ascii="Times New Roman" w:eastAsia="Times New Roman" w:hAnsi="Times New Roman"/>
          <w:spacing w:val="-4"/>
          <w:lang w:eastAsia="ru-RU"/>
        </w:rPr>
        <w:softHyphen/>
      </w:r>
      <w:r w:rsidRPr="00604C78">
        <w:rPr>
          <w:rFonts w:ascii="Times New Roman" w:eastAsia="Times New Roman" w:hAnsi="Times New Roman"/>
          <w:spacing w:val="-9"/>
          <w:lang w:eastAsia="ru-RU"/>
        </w:rPr>
        <w:t xml:space="preserve">онных возможностей    </w:t>
      </w:r>
      <w:r w:rsidRPr="00604C78">
        <w:rPr>
          <w:rFonts w:ascii="Times New Roman" w:eastAsia="Times New Roman" w:hAnsi="Times New Roman"/>
          <w:spacing w:val="-4"/>
          <w:lang w:val="en-US" w:eastAsia="ru-RU"/>
        </w:rPr>
        <w:t>INTERNET</w:t>
      </w:r>
      <w:r w:rsidRPr="00604C78">
        <w:rPr>
          <w:rFonts w:ascii="Times New Roman" w:eastAsia="Times New Roman" w:hAnsi="Times New Roman"/>
          <w:spacing w:val="-9"/>
          <w:lang w:eastAsia="ru-RU"/>
        </w:rPr>
        <w:t xml:space="preserve"> в сфере трудоустройства.</w:t>
      </w:r>
    </w:p>
    <w:p w:rsidR="00762217" w:rsidRPr="00604C78" w:rsidRDefault="00762217" w:rsidP="00720480">
      <w:pPr>
        <w:shd w:val="clear" w:color="auto" w:fill="FFFFFF"/>
        <w:ind w:left="110" w:firstLine="713"/>
        <w:jc w:val="both"/>
        <w:rPr>
          <w:rFonts w:ascii="Times New Roman" w:eastAsia="Times New Roman" w:hAnsi="Times New Roman"/>
          <w:i/>
          <w:lang w:eastAsia="ru-RU"/>
        </w:rPr>
      </w:pPr>
      <w:r w:rsidRPr="00604C78">
        <w:rPr>
          <w:rFonts w:ascii="Times New Roman" w:eastAsia="Times New Roman" w:hAnsi="Times New Roman"/>
          <w:i/>
          <w:spacing w:val="-4"/>
          <w:lang w:eastAsia="ru-RU"/>
        </w:rPr>
        <w:t xml:space="preserve">Гуляя по </w:t>
      </w:r>
      <w:r w:rsidRPr="00604C78">
        <w:rPr>
          <w:rFonts w:ascii="Times New Roman" w:eastAsia="Times New Roman" w:hAnsi="Times New Roman"/>
          <w:i/>
          <w:spacing w:val="-4"/>
          <w:lang w:val="en-US" w:eastAsia="ru-RU"/>
        </w:rPr>
        <w:t>INTERNET</w:t>
      </w:r>
      <w:r w:rsidRPr="00604C78">
        <w:rPr>
          <w:rFonts w:ascii="Times New Roman" w:eastAsia="Times New Roman" w:hAnsi="Times New Roman"/>
          <w:i/>
          <w:spacing w:val="-4"/>
          <w:lang w:eastAsia="ru-RU"/>
        </w:rPr>
        <w:t xml:space="preserve"> вы можете выйти на массу агентств, предлагающих ва</w:t>
      </w:r>
      <w:r w:rsidRPr="00604C78">
        <w:rPr>
          <w:rFonts w:ascii="Times New Roman" w:eastAsia="Times New Roman" w:hAnsi="Times New Roman"/>
          <w:i/>
          <w:spacing w:val="-4"/>
          <w:lang w:eastAsia="ru-RU"/>
        </w:rPr>
        <w:softHyphen/>
      </w:r>
      <w:r w:rsidRPr="00604C78">
        <w:rPr>
          <w:rFonts w:ascii="Times New Roman" w:eastAsia="Times New Roman" w:hAnsi="Times New Roman"/>
          <w:i/>
          <w:spacing w:val="-3"/>
          <w:lang w:eastAsia="ru-RU"/>
        </w:rPr>
        <w:t>кансии по всему миру. Вы можете узнать лишь их адрес, а можете получить ин</w:t>
      </w:r>
      <w:r w:rsidRPr="00604C78">
        <w:rPr>
          <w:rFonts w:ascii="Times New Roman" w:eastAsia="Times New Roman" w:hAnsi="Times New Roman"/>
          <w:i/>
          <w:spacing w:val="-3"/>
          <w:lang w:eastAsia="ru-RU"/>
        </w:rPr>
        <w:softHyphen/>
        <w:t xml:space="preserve">формацию о требующихся кадрах. Вам легко вступить в диалог с фирмой, даже </w:t>
      </w:r>
      <w:r w:rsidRPr="00604C78">
        <w:rPr>
          <w:rFonts w:ascii="Times New Roman" w:eastAsia="Times New Roman" w:hAnsi="Times New Roman"/>
          <w:i/>
          <w:spacing w:val="-4"/>
          <w:lang w:eastAsia="ru-RU"/>
        </w:rPr>
        <w:t>если она находится в тысячах километрах от того места, где вы живете. Вы може</w:t>
      </w:r>
      <w:r w:rsidRPr="00604C78">
        <w:rPr>
          <w:rFonts w:ascii="Times New Roman" w:eastAsia="Times New Roman" w:hAnsi="Times New Roman"/>
          <w:i/>
          <w:spacing w:val="-4"/>
          <w:lang w:eastAsia="ru-RU"/>
        </w:rPr>
        <w:softHyphen/>
      </w:r>
      <w:r w:rsidRPr="00604C78">
        <w:rPr>
          <w:rFonts w:ascii="Times New Roman" w:eastAsia="Times New Roman" w:hAnsi="Times New Roman"/>
          <w:i/>
          <w:spacing w:val="-2"/>
          <w:lang w:eastAsia="ru-RU"/>
        </w:rPr>
        <w:t>те послать в агентство свое резюме, запросить подробности по заинтересовав</w:t>
      </w:r>
      <w:r w:rsidRPr="00604C78">
        <w:rPr>
          <w:rFonts w:ascii="Times New Roman" w:eastAsia="Times New Roman" w:hAnsi="Times New Roman"/>
          <w:i/>
          <w:spacing w:val="-2"/>
          <w:lang w:eastAsia="ru-RU"/>
        </w:rPr>
        <w:softHyphen/>
      </w:r>
      <w:r w:rsidRPr="00604C78">
        <w:rPr>
          <w:rFonts w:ascii="Times New Roman" w:eastAsia="Times New Roman" w:hAnsi="Times New Roman"/>
          <w:i/>
          <w:spacing w:val="-6"/>
          <w:lang w:eastAsia="ru-RU"/>
        </w:rPr>
        <w:t>шим вас позициям и т.д.</w:t>
      </w:r>
    </w:p>
    <w:p w:rsidR="00762217" w:rsidRPr="00604C78" w:rsidRDefault="00762217" w:rsidP="00603780">
      <w:pPr>
        <w:shd w:val="clear" w:color="auto" w:fill="FFFFFF"/>
        <w:ind w:right="110"/>
        <w:jc w:val="both"/>
        <w:rPr>
          <w:rFonts w:ascii="Times New Roman" w:eastAsia="Times New Roman" w:hAnsi="Times New Roman"/>
          <w:lang w:eastAsia="ru-RU"/>
        </w:rPr>
      </w:pPr>
      <w:r w:rsidRPr="00604C78">
        <w:rPr>
          <w:rFonts w:ascii="Times New Roman" w:eastAsia="Times New Roman" w:hAnsi="Times New Roman"/>
          <w:spacing w:val="-2"/>
          <w:lang w:eastAsia="ru-RU"/>
        </w:rPr>
        <w:t xml:space="preserve">Мы будем говорить только о русскоязычных средствах поиска работы в </w:t>
      </w:r>
      <w:r w:rsidRPr="00604C78">
        <w:rPr>
          <w:rFonts w:ascii="Times New Roman" w:eastAsia="Times New Roman" w:hAnsi="Times New Roman"/>
          <w:spacing w:val="-32"/>
          <w:lang w:eastAsia="ru-RU"/>
        </w:rPr>
        <w:t>.</w:t>
      </w:r>
      <w:r w:rsidRPr="00604C78">
        <w:rPr>
          <w:rFonts w:ascii="Times New Roman" w:eastAsia="Times New Roman" w:hAnsi="Times New Roman"/>
          <w:spacing w:val="-4"/>
          <w:lang w:val="en-US" w:eastAsia="ru-RU"/>
        </w:rPr>
        <w:t>INTERNET</w:t>
      </w:r>
      <w:r w:rsidRPr="00604C78">
        <w:rPr>
          <w:rFonts w:ascii="Times New Roman" w:eastAsia="Times New Roman" w:hAnsi="Times New Roman"/>
          <w:spacing w:val="-4"/>
          <w:lang w:eastAsia="ru-RU"/>
        </w:rPr>
        <w:t>.</w:t>
      </w:r>
      <w:r w:rsidRPr="00604C78">
        <w:rPr>
          <w:rFonts w:ascii="Times New Roman" w:eastAsia="Times New Roman" w:hAnsi="Times New Roman"/>
          <w:i/>
          <w:spacing w:val="-5"/>
          <w:lang w:eastAsia="ru-RU"/>
        </w:rPr>
        <w:t xml:space="preserve">Информация о рабочих местах в </w:t>
      </w:r>
      <w:r w:rsidRPr="00604C78">
        <w:rPr>
          <w:rFonts w:ascii="Times New Roman" w:eastAsia="Times New Roman" w:hAnsi="Times New Roman"/>
          <w:i/>
          <w:spacing w:val="-32"/>
          <w:lang w:eastAsia="ru-RU"/>
        </w:rPr>
        <w:t>.</w:t>
      </w:r>
      <w:r w:rsidRPr="00604C78">
        <w:rPr>
          <w:rFonts w:ascii="Times New Roman" w:eastAsia="Times New Roman" w:hAnsi="Times New Roman"/>
          <w:i/>
          <w:spacing w:val="-4"/>
          <w:lang w:val="en-US" w:eastAsia="ru-RU"/>
        </w:rPr>
        <w:t>INTERNET</w:t>
      </w:r>
      <w:r w:rsidRPr="00604C78">
        <w:rPr>
          <w:rFonts w:ascii="Times New Roman" w:eastAsia="Times New Roman" w:hAnsi="Times New Roman"/>
          <w:i/>
          <w:spacing w:val="-5"/>
          <w:lang w:eastAsia="ru-RU"/>
        </w:rPr>
        <w:t xml:space="preserve"> очень динамична. Каждый месяц появляются новые серверы, сайты и страницы, посвященные поиску работу и тру</w:t>
      </w:r>
      <w:r w:rsidRPr="00604C78">
        <w:rPr>
          <w:rFonts w:ascii="Times New Roman" w:eastAsia="Times New Roman" w:hAnsi="Times New Roman"/>
          <w:i/>
          <w:spacing w:val="-5"/>
          <w:lang w:eastAsia="ru-RU"/>
        </w:rPr>
        <w:softHyphen/>
      </w:r>
      <w:r w:rsidRPr="00604C78">
        <w:rPr>
          <w:rFonts w:ascii="Times New Roman" w:eastAsia="Times New Roman" w:hAnsi="Times New Roman"/>
          <w:i/>
          <w:spacing w:val="-4"/>
          <w:lang w:eastAsia="ru-RU"/>
        </w:rPr>
        <w:t>доустройству.</w:t>
      </w:r>
    </w:p>
    <w:p w:rsidR="00762217" w:rsidRPr="00604C78" w:rsidRDefault="00762217" w:rsidP="00603780">
      <w:pPr>
        <w:shd w:val="clear" w:color="auto" w:fill="FFFFFF"/>
        <w:ind w:left="34" w:right="86"/>
        <w:jc w:val="both"/>
        <w:rPr>
          <w:rFonts w:ascii="Times New Roman" w:eastAsia="Times New Roman" w:hAnsi="Times New Roman"/>
          <w:i/>
          <w:lang w:eastAsia="ru-RU"/>
        </w:rPr>
      </w:pPr>
      <w:r w:rsidRPr="00604C78">
        <w:rPr>
          <w:rFonts w:ascii="Times New Roman" w:eastAsia="Times New Roman" w:hAnsi="Times New Roman"/>
          <w:spacing w:val="-4"/>
          <w:lang w:eastAsia="ru-RU"/>
        </w:rPr>
        <w:t xml:space="preserve">Некоторые сайты содержат конкретную информацию о вакансиях, включая </w:t>
      </w:r>
      <w:r w:rsidRPr="00604C78">
        <w:rPr>
          <w:rFonts w:ascii="Times New Roman" w:eastAsia="Times New Roman" w:hAnsi="Times New Roman"/>
          <w:spacing w:val="-5"/>
          <w:lang w:eastAsia="ru-RU"/>
        </w:rPr>
        <w:t xml:space="preserve">название должности, название фирмы, предлагаемый уровень заработной платы, </w:t>
      </w:r>
      <w:r w:rsidRPr="00604C78">
        <w:rPr>
          <w:rFonts w:ascii="Times New Roman" w:eastAsia="Times New Roman" w:hAnsi="Times New Roman"/>
          <w:spacing w:val="-3"/>
          <w:lang w:eastAsia="ru-RU"/>
        </w:rPr>
        <w:t>условия труда, требования к соискателю, почтовые и электронные адреса, номе</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 xml:space="preserve">ра телефонов и факсов работодателей. </w:t>
      </w:r>
      <w:r w:rsidRPr="00604C78">
        <w:rPr>
          <w:rFonts w:ascii="Times New Roman" w:eastAsia="Times New Roman" w:hAnsi="Times New Roman"/>
          <w:i/>
          <w:spacing w:val="-4"/>
          <w:lang w:eastAsia="ru-RU"/>
        </w:rPr>
        <w:t xml:space="preserve">Это позволяет </w:t>
      </w:r>
      <w:r w:rsidRPr="00604C78">
        <w:rPr>
          <w:rFonts w:ascii="Times New Roman" w:eastAsia="Times New Roman" w:hAnsi="Times New Roman"/>
          <w:i/>
          <w:spacing w:val="-4"/>
          <w:lang w:eastAsia="ru-RU"/>
        </w:rPr>
        <w:lastRenderedPageBreak/>
        <w:t xml:space="preserve">немедленно установить </w:t>
      </w:r>
      <w:r w:rsidRPr="00604C78">
        <w:rPr>
          <w:rFonts w:ascii="Times New Roman" w:eastAsia="Times New Roman" w:hAnsi="Times New Roman"/>
          <w:i/>
          <w:spacing w:val="-3"/>
          <w:lang w:eastAsia="ru-RU"/>
        </w:rPr>
        <w:t>контакт с работодателем по телефону, послать ему резюме по факсу или элек</w:t>
      </w:r>
      <w:r w:rsidRPr="00604C78">
        <w:rPr>
          <w:rFonts w:ascii="Times New Roman" w:eastAsia="Times New Roman" w:hAnsi="Times New Roman"/>
          <w:i/>
          <w:spacing w:val="-3"/>
          <w:lang w:eastAsia="ru-RU"/>
        </w:rPr>
        <w:softHyphen/>
      </w:r>
      <w:r w:rsidRPr="00604C78">
        <w:rPr>
          <w:rFonts w:ascii="Times New Roman" w:eastAsia="Times New Roman" w:hAnsi="Times New Roman"/>
          <w:i/>
          <w:spacing w:val="-7"/>
          <w:lang w:eastAsia="ru-RU"/>
        </w:rPr>
        <w:t>тронной почте.</w:t>
      </w:r>
    </w:p>
    <w:p w:rsidR="00762217" w:rsidRPr="00604C78" w:rsidRDefault="00762217" w:rsidP="00603780">
      <w:pPr>
        <w:shd w:val="clear" w:color="auto" w:fill="FFFFFF"/>
        <w:ind w:left="50" w:right="70"/>
        <w:jc w:val="both"/>
        <w:rPr>
          <w:rFonts w:ascii="Times New Roman" w:eastAsia="Times New Roman" w:hAnsi="Times New Roman"/>
          <w:lang w:eastAsia="ru-RU"/>
        </w:rPr>
      </w:pPr>
      <w:r w:rsidRPr="00604C78">
        <w:rPr>
          <w:rFonts w:ascii="Times New Roman" w:eastAsia="Times New Roman" w:hAnsi="Times New Roman"/>
          <w:i/>
          <w:spacing w:val="-4"/>
          <w:lang w:eastAsia="ru-RU"/>
        </w:rPr>
        <w:t>В других сайтах контактная информация о работодателе доступна только после контакта с соответствующим агентом и оплаты услуг</w:t>
      </w:r>
      <w:r w:rsidRPr="00604C78">
        <w:rPr>
          <w:rFonts w:ascii="Times New Roman" w:eastAsia="Times New Roman" w:hAnsi="Times New Roman"/>
          <w:spacing w:val="-4"/>
          <w:lang w:eastAsia="ru-RU"/>
        </w:rPr>
        <w:t>. Кроме того, большин</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 xml:space="preserve">ство сайтов, посвященных поиску работы, дает возможность размещать в своих </w:t>
      </w:r>
      <w:r w:rsidRPr="00604C78">
        <w:rPr>
          <w:rFonts w:ascii="Times New Roman" w:eastAsia="Times New Roman" w:hAnsi="Times New Roman"/>
          <w:spacing w:val="-4"/>
          <w:lang w:eastAsia="ru-RU"/>
        </w:rPr>
        <w:t>базах данных резюме соискателей, к которым в том или ином объеме имеют дос</w:t>
      </w:r>
      <w:r w:rsidRPr="00604C78">
        <w:rPr>
          <w:rFonts w:ascii="Times New Roman" w:eastAsia="Times New Roman" w:hAnsi="Times New Roman"/>
          <w:spacing w:val="-4"/>
          <w:lang w:eastAsia="ru-RU"/>
        </w:rPr>
        <w:softHyphen/>
        <w:t>туп работодатели, заинтересованные в подборе сотрудников.</w:t>
      </w:r>
    </w:p>
    <w:p w:rsidR="00762217" w:rsidRPr="00604C78" w:rsidRDefault="00762217" w:rsidP="00603780">
      <w:pPr>
        <w:shd w:val="clear" w:color="auto" w:fill="FFFFFF"/>
        <w:ind w:left="53" w:right="65"/>
        <w:jc w:val="both"/>
        <w:rPr>
          <w:rFonts w:ascii="Times New Roman" w:eastAsia="Times New Roman" w:hAnsi="Times New Roman"/>
          <w:lang w:eastAsia="ru-RU"/>
        </w:rPr>
      </w:pPr>
      <w:r w:rsidRPr="00604C78">
        <w:rPr>
          <w:rFonts w:ascii="Times New Roman" w:eastAsia="Times New Roman" w:hAnsi="Times New Roman"/>
          <w:spacing w:val="-4"/>
          <w:lang w:eastAsia="ru-RU"/>
        </w:rPr>
        <w:t>Как правило, доступ к информации о вакансиях и резюме соискателей в ре</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жиме чтения является бесплатным для всех желающих, а вот размещение ин</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формации о вакансиях со стороны работодателей и резюме со стороны соискате</w:t>
      </w:r>
      <w:r w:rsidRPr="00604C78">
        <w:rPr>
          <w:rFonts w:ascii="Times New Roman" w:eastAsia="Times New Roman" w:hAnsi="Times New Roman"/>
          <w:spacing w:val="-4"/>
          <w:lang w:eastAsia="ru-RU"/>
        </w:rPr>
        <w:softHyphen/>
      </w:r>
      <w:r w:rsidRPr="00604C78">
        <w:rPr>
          <w:rFonts w:ascii="Times New Roman" w:eastAsia="Times New Roman" w:hAnsi="Times New Roman"/>
          <w:spacing w:val="-5"/>
          <w:lang w:eastAsia="ru-RU"/>
        </w:rPr>
        <w:t>лей на некоторых сайтах требует оплаты.</w:t>
      </w:r>
    </w:p>
    <w:p w:rsidR="00762217" w:rsidRPr="00604C78" w:rsidRDefault="00762217" w:rsidP="00603780">
      <w:pPr>
        <w:shd w:val="clear" w:color="auto" w:fill="FFFFFF"/>
        <w:ind w:left="72" w:right="48"/>
        <w:jc w:val="both"/>
        <w:rPr>
          <w:rFonts w:ascii="Times New Roman" w:eastAsia="Times New Roman" w:hAnsi="Times New Roman"/>
          <w:lang w:eastAsia="ru-RU"/>
        </w:rPr>
      </w:pPr>
      <w:r w:rsidRPr="00604C78">
        <w:rPr>
          <w:rFonts w:ascii="Times New Roman" w:eastAsia="Times New Roman" w:hAnsi="Times New Roman"/>
          <w:spacing w:val="-5"/>
          <w:lang w:eastAsia="ru-RU"/>
        </w:rPr>
        <w:t xml:space="preserve">Тот, кто в первый раз обращается к  </w:t>
      </w:r>
      <w:r w:rsidRPr="00604C78">
        <w:rPr>
          <w:rFonts w:ascii="Times New Roman" w:eastAsia="Times New Roman" w:hAnsi="Times New Roman"/>
          <w:spacing w:val="-32"/>
          <w:lang w:eastAsia="ru-RU"/>
        </w:rPr>
        <w:t>.</w:t>
      </w:r>
      <w:r w:rsidRPr="00604C78">
        <w:rPr>
          <w:rFonts w:ascii="Times New Roman" w:eastAsia="Times New Roman" w:hAnsi="Times New Roman"/>
          <w:spacing w:val="-4"/>
          <w:lang w:val="en-US" w:eastAsia="ru-RU"/>
        </w:rPr>
        <w:t>INTERNET</w:t>
      </w:r>
      <w:r w:rsidRPr="00604C78">
        <w:rPr>
          <w:rFonts w:ascii="Times New Roman" w:eastAsia="Times New Roman" w:hAnsi="Times New Roman"/>
          <w:spacing w:val="-5"/>
          <w:lang w:eastAsia="ru-RU"/>
        </w:rPr>
        <w:t xml:space="preserve"> в поисках работы, почти всегда </w:t>
      </w:r>
      <w:r w:rsidRPr="00604C78">
        <w:rPr>
          <w:rFonts w:ascii="Times New Roman" w:eastAsia="Times New Roman" w:hAnsi="Times New Roman"/>
          <w:spacing w:val="-4"/>
          <w:lang w:eastAsia="ru-RU"/>
        </w:rPr>
        <w:t>испытывает разочарование. Результаты оказываются хуже, чем ожидалось. При</w:t>
      </w:r>
      <w:r w:rsidRPr="00604C78">
        <w:rPr>
          <w:rFonts w:ascii="Times New Roman" w:eastAsia="Times New Roman" w:hAnsi="Times New Roman"/>
          <w:spacing w:val="-4"/>
          <w:lang w:eastAsia="ru-RU"/>
        </w:rPr>
        <w:softHyphen/>
        <w:t>чина чаще всего в том, 'что человек не знает, как сформировать свой запрос. Са</w:t>
      </w:r>
      <w:r w:rsidRPr="00604C78">
        <w:rPr>
          <w:rFonts w:ascii="Times New Roman" w:eastAsia="Times New Roman" w:hAnsi="Times New Roman"/>
          <w:spacing w:val="-4"/>
          <w:lang w:eastAsia="ru-RU"/>
        </w:rPr>
        <w:softHyphen/>
      </w:r>
      <w:r w:rsidRPr="00604C78">
        <w:rPr>
          <w:rFonts w:ascii="Times New Roman" w:eastAsia="Times New Roman" w:hAnsi="Times New Roman"/>
          <w:spacing w:val="-1"/>
          <w:lang w:eastAsia="ru-RU"/>
        </w:rPr>
        <w:t>мый эффективный путь - составить запрос, вставив в него 2-3 слова, характер</w:t>
      </w:r>
      <w:r w:rsidRPr="00604C78">
        <w:rPr>
          <w:rFonts w:ascii="Times New Roman" w:eastAsia="Times New Roman" w:hAnsi="Times New Roman"/>
          <w:spacing w:val="-1"/>
          <w:lang w:eastAsia="ru-RU"/>
        </w:rPr>
        <w:softHyphen/>
      </w:r>
      <w:r w:rsidRPr="00604C78">
        <w:rPr>
          <w:rFonts w:ascii="Times New Roman" w:eastAsia="Times New Roman" w:hAnsi="Times New Roman"/>
          <w:spacing w:val="-3"/>
          <w:lang w:eastAsia="ru-RU"/>
        </w:rPr>
        <w:t>ных для профессиональной лексики по интересующей профессии или специаль</w:t>
      </w:r>
      <w:r w:rsidRPr="00604C78">
        <w:rPr>
          <w:rFonts w:ascii="Times New Roman" w:eastAsia="Times New Roman" w:hAnsi="Times New Roman"/>
          <w:spacing w:val="-3"/>
          <w:lang w:eastAsia="ru-RU"/>
        </w:rPr>
        <w:softHyphen/>
        <w:t>ности. Не надо давать сложных определений или наоборот слишком узких, кон</w:t>
      </w:r>
      <w:r w:rsidRPr="00604C78">
        <w:rPr>
          <w:rFonts w:ascii="Times New Roman" w:eastAsia="Times New Roman" w:hAnsi="Times New Roman"/>
          <w:spacing w:val="-3"/>
          <w:lang w:eastAsia="ru-RU"/>
        </w:rPr>
        <w:softHyphen/>
      </w:r>
      <w:r w:rsidRPr="00604C78">
        <w:rPr>
          <w:rFonts w:ascii="Times New Roman" w:eastAsia="Times New Roman" w:hAnsi="Times New Roman"/>
          <w:spacing w:val="-5"/>
          <w:lang w:eastAsia="ru-RU"/>
        </w:rPr>
        <w:t>кретных названий своей специальности.</w:t>
      </w:r>
    </w:p>
    <w:p w:rsidR="00762217" w:rsidRPr="00604C78" w:rsidRDefault="00762217" w:rsidP="00603780">
      <w:pPr>
        <w:shd w:val="clear" w:color="auto" w:fill="FFFFFF"/>
        <w:ind w:right="50"/>
        <w:jc w:val="both"/>
        <w:rPr>
          <w:rFonts w:ascii="Times New Roman" w:eastAsia="Times New Roman" w:hAnsi="Times New Roman"/>
          <w:lang w:eastAsia="ru-RU"/>
        </w:rPr>
      </w:pPr>
      <w:r w:rsidRPr="00604C78">
        <w:rPr>
          <w:rFonts w:ascii="Times New Roman" w:eastAsia="Times New Roman" w:hAnsi="Times New Roman"/>
          <w:spacing w:val="-4"/>
          <w:lang w:eastAsia="ru-RU"/>
        </w:rPr>
        <w:t xml:space="preserve">Наиболее целесообразно искать работу через </w:t>
      </w:r>
      <w:r w:rsidRPr="00604C78">
        <w:rPr>
          <w:rFonts w:ascii="Times New Roman" w:eastAsia="Times New Roman" w:hAnsi="Times New Roman"/>
          <w:spacing w:val="-32"/>
          <w:lang w:eastAsia="ru-RU"/>
        </w:rPr>
        <w:t>.</w:t>
      </w:r>
      <w:r w:rsidRPr="00604C78">
        <w:rPr>
          <w:rFonts w:ascii="Times New Roman" w:eastAsia="Times New Roman" w:hAnsi="Times New Roman"/>
          <w:spacing w:val="-4"/>
          <w:lang w:val="en-US" w:eastAsia="ru-RU"/>
        </w:rPr>
        <w:t>INTERNET</w:t>
      </w:r>
      <w:r w:rsidRPr="00604C78">
        <w:rPr>
          <w:rFonts w:ascii="Times New Roman" w:eastAsia="Times New Roman" w:hAnsi="Times New Roman"/>
          <w:spacing w:val="-4"/>
          <w:lang w:eastAsia="ru-RU"/>
        </w:rPr>
        <w:t xml:space="preserve"> в том случае, если </w:t>
      </w:r>
      <w:r w:rsidRPr="00604C78">
        <w:rPr>
          <w:rFonts w:ascii="Times New Roman" w:eastAsia="Times New Roman" w:hAnsi="Times New Roman"/>
          <w:spacing w:val="-19"/>
          <w:lang w:eastAsia="ru-RU"/>
        </w:rPr>
        <w:t>вы:</w:t>
      </w:r>
    </w:p>
    <w:p w:rsidR="00762217" w:rsidRPr="00603780" w:rsidRDefault="00762217" w:rsidP="00603780">
      <w:pPr>
        <w:pStyle w:val="aa"/>
        <w:numPr>
          <w:ilvl w:val="0"/>
          <w:numId w:val="73"/>
        </w:numPr>
        <w:shd w:val="clear" w:color="auto" w:fill="FFFFFF"/>
        <w:tabs>
          <w:tab w:val="left" w:pos="1169"/>
        </w:tabs>
        <w:spacing w:before="5"/>
        <w:jc w:val="both"/>
        <w:rPr>
          <w:rFonts w:ascii="Times New Roman" w:eastAsia="Times New Roman" w:hAnsi="Times New Roman"/>
          <w:lang w:eastAsia="ru-RU"/>
        </w:rPr>
      </w:pPr>
      <w:r w:rsidRPr="00603780">
        <w:rPr>
          <w:rFonts w:ascii="Times New Roman" w:eastAsia="Times New Roman" w:hAnsi="Times New Roman"/>
          <w:spacing w:val="-2"/>
          <w:lang w:eastAsia="ru-RU"/>
        </w:rPr>
        <w:t>имеете дома или на работе персональный компьютер, подключенный к</w:t>
      </w:r>
      <w:r w:rsidRPr="00603780">
        <w:rPr>
          <w:rFonts w:ascii="Times New Roman" w:eastAsia="Times New Roman" w:hAnsi="Times New Roman"/>
          <w:spacing w:val="-2"/>
          <w:lang w:eastAsia="ru-RU"/>
        </w:rPr>
        <w:br/>
        <w:t>сети</w:t>
      </w:r>
      <w:r w:rsidRPr="00603780">
        <w:rPr>
          <w:rFonts w:ascii="Times New Roman" w:eastAsia="Times New Roman" w:hAnsi="Times New Roman"/>
          <w:spacing w:val="-32"/>
          <w:lang w:eastAsia="ru-RU"/>
        </w:rPr>
        <w:t xml:space="preserve">. </w:t>
      </w:r>
      <w:r w:rsidRPr="00603780">
        <w:rPr>
          <w:rFonts w:ascii="Times New Roman" w:eastAsia="Times New Roman" w:hAnsi="Times New Roman"/>
          <w:spacing w:val="-4"/>
          <w:lang w:val="en-US" w:eastAsia="ru-RU"/>
        </w:rPr>
        <w:t>INTERNET</w:t>
      </w:r>
      <w:r w:rsidRPr="00603780">
        <w:rPr>
          <w:rFonts w:ascii="Times New Roman" w:eastAsia="Times New Roman" w:hAnsi="Times New Roman"/>
          <w:spacing w:val="-2"/>
          <w:lang w:eastAsia="ru-RU"/>
        </w:rPr>
        <w:t xml:space="preserve"> ;</w:t>
      </w:r>
    </w:p>
    <w:p w:rsidR="00762217" w:rsidRPr="00603780" w:rsidRDefault="00762217" w:rsidP="00603780">
      <w:pPr>
        <w:pStyle w:val="aa"/>
        <w:numPr>
          <w:ilvl w:val="0"/>
          <w:numId w:val="73"/>
        </w:numPr>
        <w:shd w:val="clear" w:color="auto" w:fill="FFFFFF"/>
        <w:autoSpaceDE w:val="0"/>
        <w:autoSpaceDN w:val="0"/>
        <w:spacing w:before="7"/>
        <w:jc w:val="both"/>
        <w:rPr>
          <w:rFonts w:ascii="Times New Roman" w:eastAsia="Times New Roman" w:hAnsi="Times New Roman"/>
          <w:lang w:eastAsia="ru-RU"/>
        </w:rPr>
      </w:pPr>
      <w:r w:rsidRPr="00603780">
        <w:rPr>
          <w:rFonts w:ascii="Times New Roman" w:eastAsia="Times New Roman" w:hAnsi="Times New Roman"/>
          <w:spacing w:val="-4"/>
          <w:lang w:eastAsia="ru-RU"/>
        </w:rPr>
        <w:t>являетесь специалистом высокой квалификации.</w:t>
      </w:r>
    </w:p>
    <w:p w:rsidR="00762217" w:rsidRPr="00604C78" w:rsidRDefault="00762217" w:rsidP="00720480">
      <w:pPr>
        <w:shd w:val="clear" w:color="auto" w:fill="FFFFFF"/>
        <w:ind w:left="809"/>
        <w:jc w:val="both"/>
        <w:rPr>
          <w:rFonts w:ascii="Times New Roman" w:eastAsia="Times New Roman" w:hAnsi="Times New Roman"/>
          <w:lang w:eastAsia="ru-RU"/>
        </w:rPr>
      </w:pPr>
      <w:r w:rsidRPr="00604C78">
        <w:rPr>
          <w:rFonts w:ascii="Times New Roman" w:eastAsia="Times New Roman" w:hAnsi="Times New Roman"/>
          <w:spacing w:val="-3"/>
          <w:lang w:eastAsia="ru-RU"/>
        </w:rPr>
        <w:t>При этом поиск работ становится более удобным благодаря тому, что:</w:t>
      </w:r>
    </w:p>
    <w:p w:rsidR="00762217" w:rsidRPr="00604C78" w:rsidRDefault="00762217" w:rsidP="00720480">
      <w:pPr>
        <w:widowControl w:val="0"/>
        <w:numPr>
          <w:ilvl w:val="0"/>
          <w:numId w:val="13"/>
        </w:numPr>
        <w:shd w:val="clear" w:color="auto" w:fill="FFFFFF"/>
        <w:tabs>
          <w:tab w:val="left" w:pos="1169"/>
        </w:tabs>
        <w:autoSpaceDE w:val="0"/>
        <w:autoSpaceDN w:val="0"/>
        <w:adjustRightInd w:val="0"/>
        <w:spacing w:before="10"/>
        <w:jc w:val="both"/>
        <w:rPr>
          <w:rFonts w:ascii="Times New Roman" w:eastAsia="Times New Roman" w:hAnsi="Times New Roman"/>
          <w:lang w:eastAsia="ru-RU"/>
        </w:rPr>
      </w:pPr>
      <w:r w:rsidRPr="00604C78">
        <w:rPr>
          <w:rFonts w:ascii="Times New Roman" w:eastAsia="Times New Roman" w:hAnsi="Times New Roman"/>
          <w:spacing w:val="-3"/>
          <w:lang w:eastAsia="ru-RU"/>
        </w:rPr>
        <w:t>вы можете искать вакансии, сообщать информацию о себе и устанавли</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вать контакты с работодателем, не выходя из-за рабочего стола;</w:t>
      </w:r>
    </w:p>
    <w:p w:rsidR="00762217" w:rsidRPr="00604C78" w:rsidRDefault="00762217" w:rsidP="00720480">
      <w:pPr>
        <w:widowControl w:val="0"/>
        <w:numPr>
          <w:ilvl w:val="0"/>
          <w:numId w:val="13"/>
        </w:numPr>
        <w:shd w:val="clear" w:color="auto" w:fill="FFFFFF"/>
        <w:tabs>
          <w:tab w:val="left" w:pos="1169"/>
        </w:tabs>
        <w:autoSpaceDE w:val="0"/>
        <w:autoSpaceDN w:val="0"/>
        <w:adjustRightInd w:val="0"/>
        <w:spacing w:before="2"/>
        <w:jc w:val="both"/>
        <w:rPr>
          <w:rFonts w:ascii="Times New Roman" w:eastAsia="Times New Roman" w:hAnsi="Times New Roman"/>
          <w:lang w:eastAsia="ru-RU"/>
        </w:rPr>
      </w:pPr>
      <w:r w:rsidRPr="00604C78">
        <w:rPr>
          <w:rFonts w:ascii="Times New Roman" w:eastAsia="Times New Roman" w:hAnsi="Times New Roman"/>
          <w:lang w:eastAsia="ru-RU"/>
        </w:rPr>
        <w:t>вы легко можете искать работу в другом городе или даже другой стра</w:t>
      </w:r>
      <w:r w:rsidRPr="00604C78">
        <w:rPr>
          <w:rFonts w:ascii="Times New Roman" w:eastAsia="Times New Roman" w:hAnsi="Times New Roman"/>
          <w:lang w:eastAsia="ru-RU"/>
        </w:rPr>
        <w:softHyphen/>
      </w:r>
      <w:r w:rsidRPr="00604C78">
        <w:rPr>
          <w:rFonts w:ascii="Times New Roman" w:eastAsia="Times New Roman" w:hAnsi="Times New Roman"/>
          <w:spacing w:val="-20"/>
          <w:lang w:eastAsia="ru-RU"/>
        </w:rPr>
        <w:t>не;</w:t>
      </w:r>
    </w:p>
    <w:p w:rsidR="00762217" w:rsidRPr="00604C78" w:rsidRDefault="00762217" w:rsidP="00720480">
      <w:pPr>
        <w:widowControl w:val="0"/>
        <w:numPr>
          <w:ilvl w:val="0"/>
          <w:numId w:val="13"/>
        </w:numPr>
        <w:shd w:val="clear" w:color="auto" w:fill="FFFFFF"/>
        <w:tabs>
          <w:tab w:val="left" w:pos="1169"/>
        </w:tabs>
        <w:autoSpaceDE w:val="0"/>
        <w:autoSpaceDN w:val="0"/>
        <w:adjustRightInd w:val="0"/>
        <w:jc w:val="both"/>
        <w:rPr>
          <w:rFonts w:ascii="Times New Roman" w:eastAsia="Times New Roman" w:hAnsi="Times New Roman"/>
          <w:lang w:eastAsia="ru-RU"/>
        </w:rPr>
      </w:pPr>
      <w:r w:rsidRPr="00604C78">
        <w:rPr>
          <w:rFonts w:ascii="Times New Roman" w:eastAsia="Times New Roman" w:hAnsi="Times New Roman"/>
          <w:spacing w:val="-4"/>
          <w:lang w:eastAsia="ru-RU"/>
        </w:rPr>
        <w:t>вы можете общаться с работодателем, находящимся в любой точке ми</w:t>
      </w:r>
      <w:r w:rsidRPr="00604C78">
        <w:rPr>
          <w:rFonts w:ascii="Times New Roman" w:eastAsia="Times New Roman" w:hAnsi="Times New Roman"/>
          <w:spacing w:val="-4"/>
          <w:lang w:eastAsia="ru-RU"/>
        </w:rPr>
        <w:softHyphen/>
      </w:r>
      <w:r w:rsidRPr="00604C78">
        <w:rPr>
          <w:rFonts w:ascii="Times New Roman" w:eastAsia="Times New Roman" w:hAnsi="Times New Roman"/>
          <w:spacing w:val="-2"/>
          <w:lang w:eastAsia="ru-RU"/>
        </w:rPr>
        <w:t>ра,  при этом делать это более быстро, надежно и дёшево, чем с помощью теле</w:t>
      </w:r>
      <w:r w:rsidRPr="00604C78">
        <w:rPr>
          <w:rFonts w:ascii="Times New Roman" w:eastAsia="Times New Roman" w:hAnsi="Times New Roman"/>
          <w:spacing w:val="-2"/>
          <w:lang w:eastAsia="ru-RU"/>
        </w:rPr>
        <w:softHyphen/>
      </w:r>
      <w:r w:rsidRPr="00604C78">
        <w:rPr>
          <w:rFonts w:ascii="Times New Roman" w:eastAsia="Times New Roman" w:hAnsi="Times New Roman"/>
          <w:spacing w:val="-7"/>
          <w:lang w:eastAsia="ru-RU"/>
        </w:rPr>
        <w:t>фона или факса;</w:t>
      </w:r>
    </w:p>
    <w:p w:rsidR="00762217" w:rsidRPr="00604C78" w:rsidRDefault="00762217" w:rsidP="00720480">
      <w:pPr>
        <w:widowControl w:val="0"/>
        <w:numPr>
          <w:ilvl w:val="0"/>
          <w:numId w:val="13"/>
        </w:numPr>
        <w:shd w:val="clear" w:color="auto" w:fill="FFFFFF"/>
        <w:tabs>
          <w:tab w:val="left" w:pos="1169"/>
        </w:tabs>
        <w:autoSpaceDE w:val="0"/>
        <w:autoSpaceDN w:val="0"/>
        <w:adjustRightInd w:val="0"/>
        <w:spacing w:before="5"/>
        <w:jc w:val="both"/>
        <w:rPr>
          <w:rFonts w:ascii="Times New Roman" w:eastAsia="Times New Roman" w:hAnsi="Times New Roman"/>
          <w:lang w:eastAsia="ru-RU"/>
        </w:rPr>
      </w:pPr>
      <w:r w:rsidRPr="00604C78">
        <w:rPr>
          <w:rFonts w:ascii="Times New Roman" w:eastAsia="Times New Roman" w:hAnsi="Times New Roman"/>
          <w:spacing w:val="1"/>
          <w:lang w:eastAsia="ru-RU"/>
        </w:rPr>
        <w:t xml:space="preserve">информация, которую вы размещаете о себе, доступна для широкого </w:t>
      </w:r>
      <w:r w:rsidRPr="00604C78">
        <w:rPr>
          <w:rFonts w:ascii="Times New Roman" w:eastAsia="Times New Roman" w:hAnsi="Times New Roman"/>
          <w:spacing w:val="3"/>
          <w:lang w:eastAsia="ru-RU"/>
        </w:rPr>
        <w:t xml:space="preserve">круга пользователей круглосуточно, хранится сколь угодно долго и обходится </w:t>
      </w:r>
      <w:r w:rsidRPr="00604C78">
        <w:rPr>
          <w:rFonts w:ascii="Times New Roman" w:eastAsia="Times New Roman" w:hAnsi="Times New Roman"/>
          <w:spacing w:val="-1"/>
          <w:lang w:eastAsia="ru-RU"/>
        </w:rPr>
        <w:t xml:space="preserve">дешевле, чем использование платных объявлений в других средствах массовой </w:t>
      </w:r>
      <w:r w:rsidRPr="00604C78">
        <w:rPr>
          <w:rFonts w:ascii="Times New Roman" w:eastAsia="Times New Roman" w:hAnsi="Times New Roman"/>
          <w:spacing w:val="-9"/>
          <w:lang w:eastAsia="ru-RU"/>
        </w:rPr>
        <w:t>информации.</w:t>
      </w:r>
    </w:p>
    <w:p w:rsidR="00762217" w:rsidRPr="00604C78" w:rsidRDefault="00762217" w:rsidP="00720480">
      <w:pPr>
        <w:shd w:val="clear" w:color="auto" w:fill="FFFFFF"/>
        <w:ind w:left="4272"/>
        <w:jc w:val="both"/>
        <w:rPr>
          <w:rFonts w:ascii="Times New Roman" w:eastAsia="Times New Roman" w:hAnsi="Times New Roman"/>
          <w:b/>
          <w:bCs/>
          <w:spacing w:val="-6"/>
          <w:lang w:eastAsia="ru-RU"/>
        </w:rPr>
      </w:pPr>
    </w:p>
    <w:p w:rsidR="00762217" w:rsidRPr="00604C78" w:rsidRDefault="00762217" w:rsidP="00720480">
      <w:pPr>
        <w:pStyle w:val="aa"/>
        <w:numPr>
          <w:ilvl w:val="0"/>
          <w:numId w:val="11"/>
        </w:numPr>
        <w:rPr>
          <w:rFonts w:ascii="Times New Roman" w:hAnsi="Times New Roman"/>
          <w:b/>
        </w:rPr>
      </w:pPr>
      <w:r w:rsidRPr="00604C78">
        <w:rPr>
          <w:rFonts w:ascii="Times New Roman" w:hAnsi="Times New Roman"/>
          <w:b/>
        </w:rPr>
        <w:t>Поиск работы через других людей</w:t>
      </w:r>
    </w:p>
    <w:p w:rsidR="00762217" w:rsidRPr="00604C78" w:rsidRDefault="00762217" w:rsidP="00720480">
      <w:pPr>
        <w:shd w:val="clear" w:color="auto" w:fill="FFFFFF"/>
        <w:spacing w:before="264"/>
        <w:ind w:right="118"/>
        <w:jc w:val="both"/>
        <w:rPr>
          <w:rFonts w:ascii="Times New Roman" w:eastAsia="Times New Roman" w:hAnsi="Times New Roman"/>
          <w:lang w:eastAsia="ru-RU"/>
        </w:rPr>
      </w:pPr>
      <w:r w:rsidRPr="00604C78">
        <w:rPr>
          <w:rFonts w:ascii="Times New Roman" w:eastAsia="Times New Roman" w:hAnsi="Times New Roman"/>
          <w:spacing w:val="-3"/>
          <w:lang w:eastAsia="ru-RU"/>
        </w:rPr>
        <w:t xml:space="preserve">    Люди могут оказать вам неоценимую помощь в поиске информации о воз</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можностях трудоустройства, да и в самом трудоустройстве. Причем, в этом каче</w:t>
      </w:r>
      <w:r w:rsidRPr="00604C78">
        <w:rPr>
          <w:rFonts w:ascii="Times New Roman" w:eastAsia="Times New Roman" w:hAnsi="Times New Roman"/>
          <w:spacing w:val="-4"/>
          <w:lang w:eastAsia="ru-RU"/>
        </w:rPr>
        <w:softHyphen/>
        <w:t xml:space="preserve">стве могут выступать не только ваши близкие, но и совсем незнакомые вам люди. </w:t>
      </w:r>
      <w:r w:rsidRPr="00604C78">
        <w:rPr>
          <w:rFonts w:ascii="Times New Roman" w:eastAsia="Times New Roman" w:hAnsi="Times New Roman"/>
          <w:spacing w:val="-5"/>
          <w:lang w:eastAsia="ru-RU"/>
        </w:rPr>
        <w:t>Лишь бы у вас было желание общаться с ними.</w:t>
      </w:r>
    </w:p>
    <w:p w:rsidR="00762217" w:rsidRPr="00604C78" w:rsidRDefault="00762217" w:rsidP="00720480">
      <w:pPr>
        <w:shd w:val="clear" w:color="auto" w:fill="FFFFFF"/>
        <w:ind w:right="106"/>
        <w:jc w:val="both"/>
        <w:rPr>
          <w:rFonts w:ascii="Times New Roman" w:eastAsia="Times New Roman" w:hAnsi="Times New Roman"/>
          <w:lang w:eastAsia="ru-RU"/>
        </w:rPr>
      </w:pPr>
      <w:r w:rsidRPr="00604C78">
        <w:rPr>
          <w:rFonts w:ascii="Times New Roman" w:eastAsia="Times New Roman" w:hAnsi="Times New Roman"/>
          <w:spacing w:val="-3"/>
          <w:lang w:eastAsia="ru-RU"/>
        </w:rPr>
        <w:t xml:space="preserve">    Составьте список родных, друзей и знакомых, которых вы намерены под</w:t>
      </w:r>
      <w:r w:rsidRPr="00604C78">
        <w:rPr>
          <w:rFonts w:ascii="Times New Roman" w:eastAsia="Times New Roman" w:hAnsi="Times New Roman"/>
          <w:spacing w:val="-3"/>
          <w:lang w:eastAsia="ru-RU"/>
        </w:rPr>
        <w:softHyphen/>
        <w:t>ключить к поиску работы для вас. Сообщите им о том, что вы ищете работу. Пе</w:t>
      </w:r>
      <w:r w:rsidRPr="00604C78">
        <w:rPr>
          <w:rFonts w:ascii="Times New Roman" w:eastAsia="Times New Roman" w:hAnsi="Times New Roman"/>
          <w:spacing w:val="-3"/>
          <w:lang w:eastAsia="ru-RU"/>
        </w:rPr>
        <w:softHyphen/>
        <w:t xml:space="preserve">редайте им свои резюме. Регулярно обзванивайте их или встречайтесь с ними, </w:t>
      </w:r>
      <w:r w:rsidRPr="00604C78">
        <w:rPr>
          <w:rFonts w:ascii="Times New Roman" w:eastAsia="Times New Roman" w:hAnsi="Times New Roman"/>
          <w:spacing w:val="-5"/>
          <w:lang w:eastAsia="ru-RU"/>
        </w:rPr>
        <w:t>напоминая о себе и интересуясь результатами.</w:t>
      </w:r>
    </w:p>
    <w:p w:rsidR="00762217" w:rsidRPr="00604C78" w:rsidRDefault="00762217" w:rsidP="00720480">
      <w:pPr>
        <w:shd w:val="clear" w:color="auto" w:fill="FFFFFF"/>
        <w:ind w:right="106"/>
        <w:jc w:val="both"/>
        <w:rPr>
          <w:rFonts w:ascii="Times New Roman" w:eastAsia="Times New Roman" w:hAnsi="Times New Roman"/>
          <w:lang w:eastAsia="ru-RU"/>
        </w:rPr>
      </w:pPr>
      <w:r w:rsidRPr="00604C78">
        <w:rPr>
          <w:rFonts w:ascii="Times New Roman" w:eastAsia="Times New Roman" w:hAnsi="Times New Roman"/>
          <w:i/>
          <w:iCs/>
          <w:spacing w:val="-5"/>
          <w:lang w:eastAsia="ru-RU"/>
        </w:rPr>
        <w:t xml:space="preserve">   Друзья, знакомые, родственники </w:t>
      </w:r>
      <w:r w:rsidRPr="00604C78">
        <w:rPr>
          <w:rFonts w:ascii="Times New Roman" w:eastAsia="Times New Roman" w:hAnsi="Times New Roman"/>
          <w:spacing w:val="-5"/>
          <w:lang w:eastAsia="ru-RU"/>
        </w:rPr>
        <w:t xml:space="preserve">и даже случайно встреченные вами люди </w:t>
      </w:r>
      <w:r w:rsidRPr="00604C78">
        <w:rPr>
          <w:rFonts w:ascii="Times New Roman" w:eastAsia="Times New Roman" w:hAnsi="Times New Roman"/>
          <w:spacing w:val="-12"/>
          <w:lang w:eastAsia="ru-RU"/>
        </w:rPr>
        <w:t>могут:</w:t>
      </w:r>
    </w:p>
    <w:p w:rsidR="00762217" w:rsidRPr="00604C78" w:rsidRDefault="00762217" w:rsidP="00720480">
      <w:pPr>
        <w:numPr>
          <w:ilvl w:val="0"/>
          <w:numId w:val="13"/>
        </w:numPr>
        <w:shd w:val="clear" w:color="auto" w:fill="FFFFFF"/>
        <w:autoSpaceDE w:val="0"/>
        <w:autoSpaceDN w:val="0"/>
        <w:spacing w:before="2"/>
        <w:ind w:right="96"/>
        <w:jc w:val="both"/>
        <w:rPr>
          <w:rFonts w:ascii="Times New Roman" w:eastAsia="Times New Roman" w:hAnsi="Times New Roman"/>
          <w:lang w:eastAsia="ru-RU"/>
        </w:rPr>
      </w:pPr>
      <w:r w:rsidRPr="00604C78">
        <w:rPr>
          <w:rFonts w:ascii="Times New Roman" w:eastAsia="Times New Roman" w:hAnsi="Times New Roman"/>
          <w:spacing w:val="-1"/>
          <w:lang w:eastAsia="ru-RU"/>
        </w:rPr>
        <w:t>знать о конкретных возможностях трудоустройства, существующих вакан</w:t>
      </w:r>
      <w:r w:rsidRPr="00604C78">
        <w:rPr>
          <w:rFonts w:ascii="Times New Roman" w:eastAsia="Times New Roman" w:hAnsi="Times New Roman"/>
          <w:spacing w:val="-1"/>
          <w:lang w:eastAsia="ru-RU"/>
        </w:rPr>
        <w:softHyphen/>
      </w:r>
      <w:r w:rsidRPr="00604C78">
        <w:rPr>
          <w:rFonts w:ascii="Times New Roman" w:eastAsia="Times New Roman" w:hAnsi="Times New Roman"/>
          <w:spacing w:val="-11"/>
          <w:lang w:eastAsia="ru-RU"/>
        </w:rPr>
        <w:t>сиях;</w:t>
      </w:r>
    </w:p>
    <w:p w:rsidR="00762217" w:rsidRPr="00604C78" w:rsidRDefault="00762217" w:rsidP="00720480">
      <w:pPr>
        <w:numPr>
          <w:ilvl w:val="0"/>
          <w:numId w:val="13"/>
        </w:numPr>
        <w:shd w:val="clear" w:color="auto" w:fill="FFFFFF"/>
        <w:autoSpaceDE w:val="0"/>
        <w:autoSpaceDN w:val="0"/>
        <w:spacing w:before="5"/>
        <w:jc w:val="both"/>
        <w:rPr>
          <w:rFonts w:ascii="Times New Roman" w:eastAsia="Times New Roman" w:hAnsi="Times New Roman"/>
          <w:lang w:eastAsia="ru-RU"/>
        </w:rPr>
      </w:pPr>
      <w:r w:rsidRPr="00604C78">
        <w:rPr>
          <w:rFonts w:ascii="Times New Roman" w:eastAsia="Times New Roman" w:hAnsi="Times New Roman"/>
          <w:spacing w:val="-1"/>
          <w:lang w:eastAsia="ru-RU"/>
        </w:rPr>
        <w:t>согласиться иметь вас в виду на предмет возможного трудоустройства;</w:t>
      </w:r>
    </w:p>
    <w:p w:rsidR="00762217" w:rsidRPr="00604C78" w:rsidRDefault="00762217" w:rsidP="00720480">
      <w:pPr>
        <w:numPr>
          <w:ilvl w:val="0"/>
          <w:numId w:val="13"/>
        </w:numPr>
        <w:shd w:val="clear" w:color="auto" w:fill="FFFFFF"/>
        <w:autoSpaceDE w:val="0"/>
        <w:autoSpaceDN w:val="0"/>
        <w:spacing w:before="5"/>
        <w:jc w:val="both"/>
        <w:rPr>
          <w:rFonts w:ascii="Times New Roman" w:eastAsia="Times New Roman" w:hAnsi="Times New Roman"/>
          <w:lang w:eastAsia="ru-RU"/>
        </w:rPr>
      </w:pPr>
      <w:r w:rsidRPr="00604C78">
        <w:rPr>
          <w:rFonts w:ascii="Times New Roman" w:eastAsia="Times New Roman" w:hAnsi="Times New Roman"/>
          <w:spacing w:val="-4"/>
          <w:lang w:eastAsia="ru-RU"/>
        </w:rPr>
        <w:t xml:space="preserve">  знать кого-то, кто уходит с работы, освобождая рабочее место; </w:t>
      </w:r>
    </w:p>
    <w:p w:rsidR="00762217" w:rsidRPr="00604C78" w:rsidRDefault="00762217" w:rsidP="00720480">
      <w:pPr>
        <w:numPr>
          <w:ilvl w:val="0"/>
          <w:numId w:val="13"/>
        </w:numPr>
        <w:shd w:val="clear" w:color="auto" w:fill="FFFFFF"/>
        <w:autoSpaceDE w:val="0"/>
        <w:autoSpaceDN w:val="0"/>
        <w:spacing w:before="5"/>
        <w:jc w:val="both"/>
        <w:rPr>
          <w:rFonts w:ascii="Times New Roman" w:eastAsia="Times New Roman" w:hAnsi="Times New Roman"/>
          <w:lang w:eastAsia="ru-RU"/>
        </w:rPr>
      </w:pPr>
      <w:r w:rsidRPr="00604C78">
        <w:rPr>
          <w:rFonts w:ascii="Times New Roman" w:eastAsia="Times New Roman" w:hAnsi="Times New Roman"/>
          <w:spacing w:val="-4"/>
          <w:lang w:eastAsia="ru-RU"/>
        </w:rPr>
        <w:t xml:space="preserve"> знать о конкретных фирмах и организациях, куда стоит обратиться; </w:t>
      </w:r>
    </w:p>
    <w:p w:rsidR="00762217" w:rsidRPr="00604C78" w:rsidRDefault="00762217" w:rsidP="00720480">
      <w:pPr>
        <w:numPr>
          <w:ilvl w:val="0"/>
          <w:numId w:val="13"/>
        </w:numPr>
        <w:shd w:val="clear" w:color="auto" w:fill="FFFFFF"/>
        <w:autoSpaceDE w:val="0"/>
        <w:autoSpaceDN w:val="0"/>
        <w:spacing w:before="5"/>
        <w:jc w:val="both"/>
        <w:rPr>
          <w:rFonts w:ascii="Times New Roman" w:eastAsia="Times New Roman" w:hAnsi="Times New Roman"/>
          <w:lang w:eastAsia="ru-RU"/>
        </w:rPr>
      </w:pPr>
      <w:r w:rsidRPr="00604C78">
        <w:rPr>
          <w:rFonts w:ascii="Times New Roman" w:eastAsia="Times New Roman" w:hAnsi="Times New Roman"/>
          <w:lang w:eastAsia="ru-RU"/>
        </w:rPr>
        <w:t xml:space="preserve"> слышать о том, что поблизости начинают работать новые фирмы или уже </w:t>
      </w:r>
      <w:r w:rsidRPr="00604C78">
        <w:rPr>
          <w:rFonts w:ascii="Times New Roman" w:eastAsia="Times New Roman" w:hAnsi="Times New Roman"/>
          <w:spacing w:val="-6"/>
          <w:lang w:eastAsia="ru-RU"/>
        </w:rPr>
        <w:t xml:space="preserve">   существующие предприятия расширяют производство; </w:t>
      </w:r>
    </w:p>
    <w:p w:rsidR="00762217" w:rsidRPr="00604C78" w:rsidRDefault="00762217" w:rsidP="00720480">
      <w:pPr>
        <w:numPr>
          <w:ilvl w:val="0"/>
          <w:numId w:val="13"/>
        </w:numPr>
        <w:shd w:val="clear" w:color="auto" w:fill="FFFFFF"/>
        <w:autoSpaceDE w:val="0"/>
        <w:autoSpaceDN w:val="0"/>
        <w:spacing w:before="5"/>
        <w:jc w:val="both"/>
        <w:rPr>
          <w:rFonts w:ascii="Times New Roman" w:eastAsia="Times New Roman" w:hAnsi="Times New Roman"/>
          <w:lang w:eastAsia="ru-RU"/>
        </w:rPr>
      </w:pPr>
      <w:r w:rsidRPr="00604C78">
        <w:rPr>
          <w:rFonts w:ascii="Times New Roman" w:eastAsia="Times New Roman" w:hAnsi="Times New Roman"/>
          <w:spacing w:val="-3"/>
          <w:lang w:eastAsia="ru-RU"/>
        </w:rPr>
        <w:t xml:space="preserve"> спросить у своих знакомых об известных им вакансиях;</w:t>
      </w:r>
    </w:p>
    <w:p w:rsidR="00762217" w:rsidRPr="00604C78" w:rsidRDefault="00762217" w:rsidP="00720480">
      <w:pPr>
        <w:numPr>
          <w:ilvl w:val="0"/>
          <w:numId w:val="13"/>
        </w:numPr>
        <w:shd w:val="clear" w:color="auto" w:fill="FFFFFF"/>
        <w:autoSpaceDE w:val="0"/>
        <w:autoSpaceDN w:val="0"/>
        <w:spacing w:before="5"/>
        <w:jc w:val="both"/>
        <w:rPr>
          <w:rFonts w:ascii="Times New Roman" w:eastAsia="Times New Roman" w:hAnsi="Times New Roman"/>
          <w:lang w:eastAsia="ru-RU"/>
        </w:rPr>
      </w:pPr>
      <w:r w:rsidRPr="00604C78">
        <w:rPr>
          <w:rFonts w:ascii="Times New Roman" w:eastAsia="Times New Roman" w:hAnsi="Times New Roman"/>
          <w:spacing w:val="-4"/>
          <w:lang w:eastAsia="ru-RU"/>
        </w:rPr>
        <w:t>порекомендовать вас потенциальному работодателю и организовать встре</w:t>
      </w:r>
      <w:r w:rsidRPr="00604C78">
        <w:rPr>
          <w:rFonts w:ascii="Times New Roman" w:eastAsia="Times New Roman" w:hAnsi="Times New Roman"/>
          <w:spacing w:val="-4"/>
          <w:lang w:eastAsia="ru-RU"/>
        </w:rPr>
        <w:softHyphen/>
      </w:r>
      <w:r w:rsidRPr="00604C78">
        <w:rPr>
          <w:rFonts w:ascii="Times New Roman" w:eastAsia="Times New Roman" w:hAnsi="Times New Roman"/>
          <w:spacing w:val="-9"/>
          <w:lang w:eastAsia="ru-RU"/>
        </w:rPr>
        <w:t>чу с ним.</w:t>
      </w:r>
    </w:p>
    <w:p w:rsidR="00762217" w:rsidRPr="00604C78" w:rsidRDefault="00762217" w:rsidP="00720480">
      <w:pPr>
        <w:shd w:val="clear" w:color="auto" w:fill="FFFFFF"/>
        <w:spacing w:before="274"/>
        <w:jc w:val="both"/>
        <w:rPr>
          <w:rFonts w:ascii="Times New Roman" w:eastAsia="Times New Roman" w:hAnsi="Times New Roman"/>
          <w:lang w:eastAsia="ru-RU"/>
        </w:rPr>
      </w:pPr>
      <w:r w:rsidRPr="00604C78">
        <w:rPr>
          <w:rFonts w:ascii="Times New Roman" w:eastAsia="Times New Roman" w:hAnsi="Times New Roman"/>
          <w:i/>
          <w:iCs/>
          <w:spacing w:val="-5"/>
          <w:lang w:eastAsia="ru-RU"/>
        </w:rPr>
        <w:t xml:space="preserve">Сотрудники организаций, </w:t>
      </w:r>
      <w:r w:rsidRPr="00604C78">
        <w:rPr>
          <w:rFonts w:ascii="Times New Roman" w:eastAsia="Times New Roman" w:hAnsi="Times New Roman"/>
          <w:spacing w:val="-5"/>
          <w:lang w:eastAsia="ru-RU"/>
        </w:rPr>
        <w:t>представляющих для вас интерес:</w:t>
      </w:r>
    </w:p>
    <w:p w:rsidR="00762217" w:rsidRPr="00604C78" w:rsidRDefault="00762217" w:rsidP="00720480">
      <w:pPr>
        <w:numPr>
          <w:ilvl w:val="0"/>
          <w:numId w:val="13"/>
        </w:numPr>
        <w:shd w:val="clear" w:color="auto" w:fill="FFFFFF"/>
        <w:autoSpaceDE w:val="0"/>
        <w:autoSpaceDN w:val="0"/>
        <w:jc w:val="both"/>
        <w:rPr>
          <w:rFonts w:ascii="Times New Roman" w:eastAsia="Times New Roman" w:hAnsi="Times New Roman"/>
          <w:lang w:eastAsia="ru-RU"/>
        </w:rPr>
      </w:pPr>
      <w:r w:rsidRPr="00604C78">
        <w:rPr>
          <w:rFonts w:ascii="Times New Roman" w:eastAsia="Times New Roman" w:hAnsi="Times New Roman"/>
          <w:spacing w:val="-5"/>
          <w:lang w:eastAsia="ru-RU"/>
        </w:rPr>
        <w:t>знают об имеющихся предполагаемых вакансиях;</w:t>
      </w:r>
    </w:p>
    <w:p w:rsidR="00762217" w:rsidRPr="00604C78" w:rsidRDefault="00762217" w:rsidP="00720480">
      <w:pPr>
        <w:numPr>
          <w:ilvl w:val="0"/>
          <w:numId w:val="13"/>
        </w:numPr>
        <w:shd w:val="clear" w:color="auto" w:fill="FFFFFF"/>
        <w:autoSpaceDE w:val="0"/>
        <w:autoSpaceDN w:val="0"/>
        <w:ind w:right="60"/>
        <w:jc w:val="both"/>
        <w:rPr>
          <w:rFonts w:ascii="Times New Roman" w:eastAsia="Times New Roman" w:hAnsi="Times New Roman"/>
          <w:lang w:eastAsia="ru-RU"/>
        </w:rPr>
      </w:pPr>
      <w:r w:rsidRPr="00604C78">
        <w:rPr>
          <w:rFonts w:ascii="Times New Roman" w:eastAsia="Times New Roman" w:hAnsi="Times New Roman"/>
          <w:spacing w:val="-3"/>
          <w:lang w:eastAsia="ru-RU"/>
        </w:rPr>
        <w:t xml:space="preserve"> могут организовать встречи с потенциальным нанимателем по поводу по</w:t>
      </w:r>
      <w:r w:rsidRPr="00604C78">
        <w:rPr>
          <w:rFonts w:ascii="Times New Roman" w:eastAsia="Times New Roman" w:hAnsi="Times New Roman"/>
          <w:spacing w:val="-3"/>
          <w:lang w:eastAsia="ru-RU"/>
        </w:rPr>
        <w:softHyphen/>
      </w:r>
      <w:r w:rsidRPr="00604C78">
        <w:rPr>
          <w:rFonts w:ascii="Times New Roman" w:eastAsia="Times New Roman" w:hAnsi="Times New Roman"/>
          <w:spacing w:val="-6"/>
          <w:lang w:eastAsia="ru-RU"/>
        </w:rPr>
        <w:t>лучения работы;</w:t>
      </w:r>
    </w:p>
    <w:p w:rsidR="00762217" w:rsidRPr="00604C78" w:rsidRDefault="00762217" w:rsidP="00720480">
      <w:pPr>
        <w:numPr>
          <w:ilvl w:val="0"/>
          <w:numId w:val="13"/>
        </w:numPr>
        <w:shd w:val="clear" w:color="auto" w:fill="FFFFFF"/>
        <w:autoSpaceDE w:val="0"/>
        <w:autoSpaceDN w:val="0"/>
        <w:ind w:right="53"/>
        <w:jc w:val="both"/>
        <w:rPr>
          <w:rFonts w:ascii="Times New Roman" w:eastAsia="Times New Roman" w:hAnsi="Times New Roman"/>
          <w:lang w:eastAsia="ru-RU"/>
        </w:rPr>
      </w:pPr>
      <w:r w:rsidRPr="00604C78">
        <w:rPr>
          <w:rFonts w:ascii="Times New Roman" w:eastAsia="Times New Roman" w:hAnsi="Times New Roman"/>
          <w:spacing w:val="-4"/>
          <w:lang w:eastAsia="ru-RU"/>
        </w:rPr>
        <w:t>сообщить о вас нанимателю в случае, если они собираются принимать кого-</w:t>
      </w:r>
      <w:r w:rsidRPr="00604C78">
        <w:rPr>
          <w:rFonts w:ascii="Times New Roman" w:eastAsia="Times New Roman" w:hAnsi="Times New Roman"/>
          <w:spacing w:val="-6"/>
          <w:lang w:eastAsia="ru-RU"/>
        </w:rPr>
        <w:t>то на работу;</w:t>
      </w:r>
    </w:p>
    <w:p w:rsidR="00762217" w:rsidRPr="00604C78" w:rsidRDefault="00762217" w:rsidP="00720480">
      <w:pPr>
        <w:numPr>
          <w:ilvl w:val="0"/>
          <w:numId w:val="13"/>
        </w:numPr>
        <w:shd w:val="clear" w:color="auto" w:fill="FFFFFF"/>
        <w:autoSpaceDE w:val="0"/>
        <w:autoSpaceDN w:val="0"/>
        <w:spacing w:before="5"/>
        <w:jc w:val="both"/>
        <w:rPr>
          <w:rFonts w:ascii="Times New Roman" w:eastAsia="Times New Roman" w:hAnsi="Times New Roman"/>
          <w:lang w:eastAsia="ru-RU"/>
        </w:rPr>
      </w:pPr>
      <w:r w:rsidRPr="00604C78">
        <w:rPr>
          <w:rFonts w:ascii="Times New Roman" w:eastAsia="Times New Roman" w:hAnsi="Times New Roman"/>
          <w:spacing w:val="-4"/>
          <w:lang w:eastAsia="ru-RU"/>
        </w:rPr>
        <w:t>передать нанимателю копию вашего резюме.</w:t>
      </w:r>
    </w:p>
    <w:p w:rsidR="00762217" w:rsidRPr="00604C78" w:rsidRDefault="00762217" w:rsidP="00720480">
      <w:pPr>
        <w:shd w:val="clear" w:color="auto" w:fill="FFFFFF"/>
        <w:spacing w:before="266"/>
        <w:jc w:val="both"/>
        <w:rPr>
          <w:rFonts w:ascii="Times New Roman" w:eastAsia="Times New Roman" w:hAnsi="Times New Roman"/>
          <w:lang w:eastAsia="ru-RU"/>
        </w:rPr>
      </w:pPr>
      <w:r w:rsidRPr="00604C78">
        <w:rPr>
          <w:rFonts w:ascii="Times New Roman" w:eastAsia="Times New Roman" w:hAnsi="Times New Roman"/>
          <w:i/>
          <w:iCs/>
          <w:spacing w:val="-4"/>
          <w:lang w:eastAsia="ru-RU"/>
        </w:rPr>
        <w:t>Люди, которые сами только что трудоустроились:</w:t>
      </w:r>
    </w:p>
    <w:p w:rsidR="00762217" w:rsidRPr="00604C78" w:rsidRDefault="00762217" w:rsidP="00720480">
      <w:pPr>
        <w:numPr>
          <w:ilvl w:val="0"/>
          <w:numId w:val="13"/>
        </w:numPr>
        <w:shd w:val="clear" w:color="auto" w:fill="FFFFFF"/>
        <w:autoSpaceDE w:val="0"/>
        <w:autoSpaceDN w:val="0"/>
        <w:ind w:right="41"/>
        <w:jc w:val="both"/>
        <w:rPr>
          <w:rFonts w:ascii="Times New Roman" w:eastAsia="Times New Roman" w:hAnsi="Times New Roman"/>
          <w:lang w:eastAsia="ru-RU"/>
        </w:rPr>
      </w:pPr>
      <w:r w:rsidRPr="00604C78">
        <w:rPr>
          <w:rFonts w:ascii="Times New Roman" w:eastAsia="Times New Roman" w:hAnsi="Times New Roman"/>
          <w:spacing w:val="-3"/>
          <w:lang w:eastAsia="ru-RU"/>
        </w:rPr>
        <w:lastRenderedPageBreak/>
        <w:t>могли недавно столкнуться с организацией или фирмой, в которой есть ва</w:t>
      </w:r>
      <w:r w:rsidRPr="00604C78">
        <w:rPr>
          <w:rFonts w:ascii="Times New Roman" w:eastAsia="Times New Roman" w:hAnsi="Times New Roman"/>
          <w:spacing w:val="-3"/>
          <w:lang w:eastAsia="ru-RU"/>
        </w:rPr>
        <w:softHyphen/>
      </w:r>
      <w:r w:rsidRPr="00604C78">
        <w:rPr>
          <w:rFonts w:ascii="Times New Roman" w:eastAsia="Times New Roman" w:hAnsi="Times New Roman"/>
          <w:spacing w:val="-5"/>
          <w:lang w:eastAsia="ru-RU"/>
        </w:rPr>
        <w:t>кансии для новых соискателей работы.</w:t>
      </w:r>
    </w:p>
    <w:p w:rsidR="00762217" w:rsidRPr="00604C78" w:rsidRDefault="00762217" w:rsidP="00720480">
      <w:pPr>
        <w:shd w:val="clear" w:color="auto" w:fill="FFFFFF"/>
        <w:spacing w:before="266"/>
        <w:jc w:val="both"/>
        <w:rPr>
          <w:rFonts w:ascii="Times New Roman" w:eastAsia="Times New Roman" w:hAnsi="Times New Roman"/>
          <w:lang w:eastAsia="ru-RU"/>
        </w:rPr>
      </w:pPr>
      <w:r w:rsidRPr="00604C78">
        <w:rPr>
          <w:rFonts w:ascii="Times New Roman" w:eastAsia="Times New Roman" w:hAnsi="Times New Roman"/>
          <w:i/>
          <w:iCs/>
          <w:spacing w:val="-3"/>
          <w:lang w:eastAsia="ru-RU"/>
        </w:rPr>
        <w:t xml:space="preserve">Люди, которые имеют контакты в вашей профессиональной   области, </w:t>
      </w:r>
      <w:r w:rsidRPr="00604C78">
        <w:rPr>
          <w:rFonts w:ascii="Times New Roman" w:eastAsia="Times New Roman" w:hAnsi="Times New Roman"/>
          <w:i/>
          <w:iCs/>
          <w:spacing w:val="-5"/>
          <w:lang w:eastAsia="ru-RU"/>
        </w:rPr>
        <w:t>коллеги по бывшей работе:</w:t>
      </w:r>
    </w:p>
    <w:p w:rsidR="00762217" w:rsidRPr="00604C78" w:rsidRDefault="00762217" w:rsidP="00720480">
      <w:pPr>
        <w:numPr>
          <w:ilvl w:val="0"/>
          <w:numId w:val="13"/>
        </w:numPr>
        <w:shd w:val="clear" w:color="auto" w:fill="FFFFFF"/>
        <w:autoSpaceDE w:val="0"/>
        <w:autoSpaceDN w:val="0"/>
        <w:jc w:val="both"/>
        <w:rPr>
          <w:rFonts w:ascii="Times New Roman" w:eastAsia="Times New Roman" w:hAnsi="Times New Roman"/>
          <w:lang w:eastAsia="ru-RU"/>
        </w:rPr>
      </w:pPr>
      <w:r w:rsidRPr="00604C78">
        <w:rPr>
          <w:rFonts w:ascii="Times New Roman" w:eastAsia="Times New Roman" w:hAnsi="Times New Roman"/>
          <w:spacing w:val="-4"/>
          <w:lang w:eastAsia="ru-RU"/>
        </w:rPr>
        <w:t xml:space="preserve">могут передать экземпляр вашего резюме заинтересованному лицу; </w:t>
      </w:r>
      <w:r w:rsidR="00987641" w:rsidRPr="00604C78">
        <w:rPr>
          <w:rFonts w:ascii="Times New Roman" w:eastAsia="Times New Roman" w:hAnsi="Times New Roman"/>
          <w:spacing w:val="-5"/>
          <w:lang w:eastAsia="ru-RU"/>
        </w:rPr>
        <w:t xml:space="preserve">о   порекомендовать вас </w:t>
      </w:r>
      <w:r w:rsidRPr="00604C78">
        <w:rPr>
          <w:rFonts w:ascii="Times New Roman" w:eastAsia="Times New Roman" w:hAnsi="Times New Roman"/>
          <w:spacing w:val="-5"/>
          <w:lang w:eastAsia="ru-RU"/>
        </w:rPr>
        <w:t>своему нанимателю и организовать встречу с ним.</w:t>
      </w:r>
    </w:p>
    <w:p w:rsidR="00762217" w:rsidRPr="00604C78" w:rsidRDefault="00762217" w:rsidP="00720480">
      <w:pPr>
        <w:shd w:val="clear" w:color="auto" w:fill="FFFFFF"/>
        <w:spacing w:before="276"/>
        <w:jc w:val="both"/>
        <w:rPr>
          <w:rFonts w:ascii="Times New Roman" w:eastAsia="Times New Roman" w:hAnsi="Times New Roman"/>
          <w:spacing w:val="-5"/>
          <w:lang w:eastAsia="ru-RU"/>
        </w:rPr>
      </w:pPr>
      <w:r w:rsidRPr="00604C78">
        <w:rPr>
          <w:rFonts w:ascii="Times New Roman" w:eastAsia="Times New Roman" w:hAnsi="Times New Roman"/>
          <w:spacing w:val="-5"/>
          <w:lang w:eastAsia="ru-RU"/>
        </w:rPr>
        <w:t xml:space="preserve">Те, </w:t>
      </w:r>
      <w:r w:rsidRPr="00604C78">
        <w:rPr>
          <w:rFonts w:ascii="Times New Roman" w:eastAsia="Times New Roman" w:hAnsi="Times New Roman"/>
          <w:i/>
          <w:iCs/>
          <w:spacing w:val="-5"/>
          <w:lang w:eastAsia="ru-RU"/>
        </w:rPr>
        <w:t xml:space="preserve">кто также занят поиском работы, </w:t>
      </w:r>
      <w:r w:rsidRPr="00604C78">
        <w:rPr>
          <w:rFonts w:ascii="Times New Roman" w:eastAsia="Times New Roman" w:hAnsi="Times New Roman"/>
          <w:spacing w:val="-5"/>
          <w:lang w:eastAsia="ru-RU"/>
        </w:rPr>
        <w:t xml:space="preserve">могут: </w:t>
      </w:r>
    </w:p>
    <w:p w:rsidR="00762217" w:rsidRPr="00603780" w:rsidRDefault="00762217" w:rsidP="00603780">
      <w:pPr>
        <w:pStyle w:val="aa"/>
        <w:numPr>
          <w:ilvl w:val="0"/>
          <w:numId w:val="13"/>
        </w:numPr>
        <w:rPr>
          <w:rFonts w:ascii="Times New Roman" w:hAnsi="Times New Roman"/>
        </w:rPr>
      </w:pPr>
      <w:r w:rsidRPr="00603780">
        <w:rPr>
          <w:rFonts w:ascii="Times New Roman" w:hAnsi="Times New Roman"/>
        </w:rPr>
        <w:t>знать о вакансиях, которые их самих не заинтересовали;</w:t>
      </w:r>
    </w:p>
    <w:p w:rsidR="00762217" w:rsidRPr="00603780" w:rsidRDefault="00762217" w:rsidP="00603780">
      <w:pPr>
        <w:pStyle w:val="aa"/>
        <w:numPr>
          <w:ilvl w:val="0"/>
          <w:numId w:val="13"/>
        </w:numPr>
        <w:rPr>
          <w:rFonts w:ascii="Times New Roman" w:hAnsi="Times New Roman"/>
        </w:rPr>
      </w:pPr>
      <w:r w:rsidRPr="00603780">
        <w:rPr>
          <w:rFonts w:ascii="Times New Roman" w:hAnsi="Times New Roman"/>
        </w:rPr>
        <w:t>столкнуться с наличием интересующих вас вакансий;</w:t>
      </w:r>
    </w:p>
    <w:p w:rsidR="00762217" w:rsidRPr="00603780" w:rsidRDefault="00762217" w:rsidP="00603780">
      <w:pPr>
        <w:pStyle w:val="aa"/>
        <w:numPr>
          <w:ilvl w:val="0"/>
          <w:numId w:val="13"/>
        </w:numPr>
        <w:rPr>
          <w:rFonts w:ascii="Times New Roman" w:hAnsi="Times New Roman"/>
        </w:rPr>
      </w:pPr>
      <w:r w:rsidRPr="00603780">
        <w:rPr>
          <w:rFonts w:ascii="Times New Roman" w:hAnsi="Times New Roman"/>
        </w:rPr>
        <w:t>при собственном поиске работы интересоваться также работой для вас.</w:t>
      </w:r>
    </w:p>
    <w:p w:rsidR="00762217" w:rsidRPr="00604C78" w:rsidRDefault="00762217" w:rsidP="00720480">
      <w:pPr>
        <w:shd w:val="clear" w:color="auto" w:fill="FFFFFF"/>
        <w:spacing w:before="269"/>
        <w:ind w:right="7"/>
        <w:jc w:val="both"/>
        <w:rPr>
          <w:rFonts w:ascii="Times New Roman" w:eastAsia="Times New Roman" w:hAnsi="Times New Roman"/>
          <w:lang w:eastAsia="ru-RU"/>
        </w:rPr>
      </w:pPr>
      <w:r w:rsidRPr="00604C78">
        <w:rPr>
          <w:rFonts w:ascii="Times New Roman" w:eastAsia="Times New Roman" w:hAnsi="Times New Roman"/>
          <w:spacing w:val="-3"/>
          <w:lang w:eastAsia="ru-RU"/>
        </w:rPr>
        <w:t>Для того чтобы активно и конструктивно использовать этот источник ин</w:t>
      </w:r>
      <w:r w:rsidRPr="00604C78">
        <w:rPr>
          <w:rFonts w:ascii="Times New Roman" w:eastAsia="Times New Roman" w:hAnsi="Times New Roman"/>
          <w:spacing w:val="-3"/>
          <w:lang w:eastAsia="ru-RU"/>
        </w:rPr>
        <w:softHyphen/>
      </w:r>
      <w:r w:rsidRPr="00604C78">
        <w:rPr>
          <w:rFonts w:ascii="Times New Roman" w:eastAsia="Times New Roman" w:hAnsi="Times New Roman"/>
          <w:spacing w:val="-5"/>
          <w:lang w:eastAsia="ru-RU"/>
        </w:rPr>
        <w:t xml:space="preserve">формации, вы должны соблюдать некоторые </w:t>
      </w:r>
      <w:r w:rsidRPr="00604C78">
        <w:rPr>
          <w:rFonts w:ascii="Times New Roman" w:eastAsia="Times New Roman" w:hAnsi="Times New Roman"/>
          <w:b/>
          <w:bCs/>
          <w:spacing w:val="-5"/>
          <w:lang w:eastAsia="ru-RU"/>
        </w:rPr>
        <w:t>принципы:</w:t>
      </w:r>
    </w:p>
    <w:p w:rsidR="00603780" w:rsidRPr="00603780" w:rsidRDefault="00762217" w:rsidP="00603780">
      <w:pPr>
        <w:pStyle w:val="aa"/>
        <w:numPr>
          <w:ilvl w:val="0"/>
          <w:numId w:val="74"/>
        </w:numPr>
        <w:shd w:val="clear" w:color="auto" w:fill="FFFFFF"/>
        <w:spacing w:before="283"/>
        <w:jc w:val="both"/>
        <w:rPr>
          <w:rFonts w:ascii="Times New Roman" w:eastAsia="Times New Roman" w:hAnsi="Times New Roman"/>
          <w:lang w:eastAsia="ru-RU"/>
        </w:rPr>
      </w:pPr>
      <w:r w:rsidRPr="00603780">
        <w:rPr>
          <w:rFonts w:ascii="Times New Roman" w:eastAsia="Times New Roman" w:hAnsi="Times New Roman"/>
          <w:lang w:eastAsia="ru-RU"/>
        </w:rPr>
        <w:t>Следует общаться с максимально возможным числом людей. Это оз</w:t>
      </w:r>
      <w:r w:rsidRPr="00603780">
        <w:rPr>
          <w:rFonts w:ascii="Times New Roman" w:eastAsia="Times New Roman" w:hAnsi="Times New Roman"/>
          <w:lang w:eastAsia="ru-RU"/>
        </w:rPr>
        <w:softHyphen/>
      </w:r>
      <w:r w:rsidRPr="00603780">
        <w:rPr>
          <w:rFonts w:ascii="Times New Roman" w:eastAsia="Times New Roman" w:hAnsi="Times New Roman"/>
          <w:spacing w:val="-5"/>
          <w:lang w:eastAsia="ru-RU"/>
        </w:rPr>
        <w:t>начает, чт</w:t>
      </w:r>
      <w:r w:rsidR="00603780">
        <w:rPr>
          <w:rFonts w:ascii="Times New Roman" w:eastAsia="Times New Roman" w:hAnsi="Times New Roman"/>
          <w:spacing w:val="-5"/>
          <w:lang w:eastAsia="ru-RU"/>
        </w:rPr>
        <w:t>о вы должны</w:t>
      </w:r>
    </w:p>
    <w:p w:rsidR="00762217" w:rsidRPr="00603780" w:rsidRDefault="00762217" w:rsidP="00603780">
      <w:pPr>
        <w:shd w:val="clear" w:color="auto" w:fill="FFFFFF"/>
        <w:spacing w:before="283"/>
        <w:ind w:left="360"/>
        <w:jc w:val="both"/>
        <w:rPr>
          <w:rFonts w:ascii="Times New Roman" w:eastAsia="Times New Roman" w:hAnsi="Times New Roman"/>
          <w:lang w:eastAsia="ru-RU"/>
        </w:rPr>
      </w:pPr>
      <w:r w:rsidRPr="00603780">
        <w:rPr>
          <w:rFonts w:ascii="Times New Roman" w:eastAsia="Times New Roman" w:hAnsi="Times New Roman"/>
          <w:spacing w:val="-5"/>
          <w:lang w:eastAsia="ru-RU"/>
        </w:rPr>
        <w:t xml:space="preserve">каким-то образом (по телефону, по почте, лично) связаться </w:t>
      </w:r>
      <w:r w:rsidRPr="00603780">
        <w:rPr>
          <w:rFonts w:ascii="Times New Roman" w:eastAsia="Times New Roman" w:hAnsi="Times New Roman"/>
          <w:spacing w:val="1"/>
          <w:lang w:eastAsia="ru-RU"/>
        </w:rPr>
        <w:t>с максимально большим количеством своих друзей, родственников, знакомых,</w:t>
      </w:r>
      <w:r w:rsidRPr="00603780">
        <w:rPr>
          <w:rFonts w:ascii="Times New Roman" w:eastAsia="Times New Roman" w:hAnsi="Times New Roman"/>
          <w:spacing w:val="-3"/>
          <w:lang w:eastAsia="ru-RU"/>
        </w:rPr>
        <w:t xml:space="preserve">бывших коллег по работе. Кроме того, чаще общаться с незнакомыми людьми у друзей, знакомых, в магазинах, в транспорте и т.п. Понятно, что установление </w:t>
      </w:r>
      <w:r w:rsidRPr="00603780">
        <w:rPr>
          <w:rFonts w:ascii="Times New Roman" w:eastAsia="Times New Roman" w:hAnsi="Times New Roman"/>
          <w:spacing w:val="-5"/>
          <w:lang w:eastAsia="ru-RU"/>
        </w:rPr>
        <w:t xml:space="preserve">контакта с незнакомым человеком представляет известные трудности. Отнеситесь </w:t>
      </w:r>
      <w:r w:rsidRPr="00603780">
        <w:rPr>
          <w:rFonts w:ascii="Times New Roman" w:eastAsia="Times New Roman" w:hAnsi="Times New Roman"/>
          <w:spacing w:val="-3"/>
          <w:lang w:eastAsia="ru-RU"/>
        </w:rPr>
        <w:t>к этому как к тренировке своих способностей к общению. Эти способности в полной мере понадобятся вам, когда вы пойдете на личное собеседование с потен</w:t>
      </w:r>
      <w:r w:rsidRPr="00603780">
        <w:rPr>
          <w:rFonts w:ascii="Times New Roman" w:eastAsia="Times New Roman" w:hAnsi="Times New Roman"/>
          <w:spacing w:val="-3"/>
          <w:lang w:eastAsia="ru-RU"/>
        </w:rPr>
        <w:softHyphen/>
      </w:r>
      <w:r w:rsidRPr="00603780">
        <w:rPr>
          <w:rFonts w:ascii="Times New Roman" w:eastAsia="Times New Roman" w:hAnsi="Times New Roman"/>
          <w:spacing w:val="-6"/>
          <w:lang w:eastAsia="ru-RU"/>
        </w:rPr>
        <w:t>циальным работодателем.</w:t>
      </w:r>
    </w:p>
    <w:p w:rsidR="00762217" w:rsidRPr="00604C78" w:rsidRDefault="00762217" w:rsidP="00720480">
      <w:pPr>
        <w:widowControl w:val="0"/>
        <w:numPr>
          <w:ilvl w:val="0"/>
          <w:numId w:val="15"/>
        </w:numPr>
        <w:shd w:val="clear" w:color="auto" w:fill="FFFFFF"/>
        <w:tabs>
          <w:tab w:val="left" w:pos="1454"/>
        </w:tabs>
        <w:autoSpaceDE w:val="0"/>
        <w:autoSpaceDN w:val="0"/>
        <w:adjustRightInd w:val="0"/>
        <w:spacing w:before="295"/>
        <w:jc w:val="both"/>
        <w:rPr>
          <w:rFonts w:ascii="Times New Roman" w:eastAsia="Times New Roman" w:hAnsi="Times New Roman"/>
          <w:lang w:eastAsia="ru-RU"/>
        </w:rPr>
      </w:pPr>
      <w:r w:rsidRPr="00604C78">
        <w:rPr>
          <w:rFonts w:ascii="Times New Roman" w:eastAsia="Times New Roman" w:hAnsi="Times New Roman"/>
          <w:spacing w:val="1"/>
          <w:lang w:eastAsia="ru-RU"/>
        </w:rPr>
        <w:t>Вы должны точно знать и уметь объяснить людям, чего вы хотите.</w:t>
      </w:r>
      <w:r w:rsidRPr="00604C78">
        <w:rPr>
          <w:rFonts w:ascii="Times New Roman" w:eastAsia="Times New Roman" w:hAnsi="Times New Roman"/>
          <w:spacing w:val="1"/>
          <w:lang w:eastAsia="ru-RU"/>
        </w:rPr>
        <w:br/>
        <w:t xml:space="preserve">Это означает, что общение надо предварительно планировать: что сказать и о </w:t>
      </w:r>
      <w:r w:rsidRPr="00604C78">
        <w:rPr>
          <w:rFonts w:ascii="Times New Roman" w:eastAsia="Times New Roman" w:hAnsi="Times New Roman"/>
          <w:spacing w:val="-1"/>
          <w:lang w:eastAsia="ru-RU"/>
        </w:rPr>
        <w:t xml:space="preserve">чём   просить окружающих. Вы должны точно объяснить тем людям, с которыми </w:t>
      </w:r>
      <w:r w:rsidRPr="00604C78">
        <w:rPr>
          <w:rFonts w:ascii="Times New Roman" w:eastAsia="Times New Roman" w:hAnsi="Times New Roman"/>
          <w:spacing w:val="-3"/>
          <w:lang w:eastAsia="ru-RU"/>
        </w:rPr>
        <w:t>общаетесь, какого рода работу вы ищете, каков</w:t>
      </w:r>
      <w:r w:rsidR="00987641" w:rsidRPr="00604C78">
        <w:rPr>
          <w:rFonts w:ascii="Times New Roman" w:eastAsia="Times New Roman" w:hAnsi="Times New Roman"/>
          <w:spacing w:val="-3"/>
          <w:lang w:eastAsia="ru-RU"/>
        </w:rPr>
        <w:t xml:space="preserve">а ваша квалификация и опыт, чем </w:t>
      </w:r>
      <w:r w:rsidRPr="00604C78">
        <w:rPr>
          <w:rFonts w:ascii="Times New Roman" w:eastAsia="Times New Roman" w:hAnsi="Times New Roman"/>
          <w:spacing w:val="-5"/>
          <w:lang w:eastAsia="ru-RU"/>
        </w:rPr>
        <w:t>вам может помочь ваш собеседник.</w:t>
      </w:r>
    </w:p>
    <w:p w:rsidR="00762217" w:rsidRPr="00604C78" w:rsidRDefault="00762217" w:rsidP="00720480">
      <w:pPr>
        <w:widowControl w:val="0"/>
        <w:numPr>
          <w:ilvl w:val="0"/>
          <w:numId w:val="15"/>
        </w:numPr>
        <w:shd w:val="clear" w:color="auto" w:fill="FFFFFF"/>
        <w:tabs>
          <w:tab w:val="left" w:pos="1454"/>
        </w:tabs>
        <w:autoSpaceDE w:val="0"/>
        <w:autoSpaceDN w:val="0"/>
        <w:adjustRightInd w:val="0"/>
        <w:spacing w:before="293"/>
        <w:jc w:val="both"/>
        <w:rPr>
          <w:rFonts w:ascii="Times New Roman" w:eastAsia="Times New Roman" w:hAnsi="Times New Roman"/>
          <w:lang w:eastAsia="ru-RU"/>
        </w:rPr>
      </w:pPr>
      <w:r w:rsidRPr="00604C78">
        <w:rPr>
          <w:rFonts w:ascii="Times New Roman" w:eastAsia="Times New Roman" w:hAnsi="Times New Roman"/>
          <w:spacing w:val="-1"/>
          <w:lang w:eastAsia="ru-RU"/>
        </w:rPr>
        <w:t xml:space="preserve">Кроме того, вам необходимо не бояться   показаться   наивным или </w:t>
      </w:r>
      <w:r w:rsidRPr="00604C78">
        <w:rPr>
          <w:rFonts w:ascii="Times New Roman" w:eastAsia="Times New Roman" w:hAnsi="Times New Roman"/>
          <w:spacing w:val="-3"/>
          <w:lang w:eastAsia="ru-RU"/>
        </w:rPr>
        <w:t>недостаточно знающим. Это означает, что в разговоре следует уточнять все под</w:t>
      </w:r>
      <w:r w:rsidRPr="00604C78">
        <w:rPr>
          <w:rFonts w:ascii="Times New Roman" w:eastAsia="Times New Roman" w:hAnsi="Times New Roman"/>
          <w:spacing w:val="-3"/>
          <w:lang w:eastAsia="ru-RU"/>
        </w:rPr>
        <w:softHyphen/>
        <w:t>робности относительно возможностей трудоустройства. Задавайте вопросы и уз</w:t>
      </w:r>
      <w:r w:rsidRPr="00604C78">
        <w:rPr>
          <w:rFonts w:ascii="Times New Roman" w:eastAsia="Times New Roman" w:hAnsi="Times New Roman"/>
          <w:spacing w:val="-3"/>
          <w:lang w:eastAsia="ru-RU"/>
        </w:rPr>
        <w:softHyphen/>
      </w:r>
      <w:r w:rsidRPr="00604C78">
        <w:rPr>
          <w:rFonts w:ascii="Times New Roman" w:eastAsia="Times New Roman" w:hAnsi="Times New Roman"/>
          <w:spacing w:val="-2"/>
          <w:lang w:eastAsia="ru-RU"/>
        </w:rPr>
        <w:t>навайте точное название фирмы, ее адрес и телефон, что их может заинтересо</w:t>
      </w:r>
      <w:r w:rsidRPr="00604C78">
        <w:rPr>
          <w:rFonts w:ascii="Times New Roman" w:eastAsia="Times New Roman" w:hAnsi="Times New Roman"/>
          <w:spacing w:val="-2"/>
          <w:lang w:eastAsia="ru-RU"/>
        </w:rPr>
        <w:softHyphen/>
        <w:t>вать, к кому надо обратиться, его фамилию и должность, вообще - любые полез</w:t>
      </w:r>
      <w:r w:rsidRPr="00604C78">
        <w:rPr>
          <w:rFonts w:ascii="Times New Roman" w:eastAsia="Times New Roman" w:hAnsi="Times New Roman"/>
          <w:spacing w:val="-2"/>
          <w:lang w:eastAsia="ru-RU"/>
        </w:rPr>
        <w:softHyphen/>
      </w:r>
      <w:r w:rsidRPr="00604C78">
        <w:rPr>
          <w:rFonts w:ascii="Times New Roman" w:eastAsia="Times New Roman" w:hAnsi="Times New Roman"/>
          <w:spacing w:val="-8"/>
          <w:lang w:eastAsia="ru-RU"/>
        </w:rPr>
        <w:t>ные мелочи.</w:t>
      </w:r>
    </w:p>
    <w:p w:rsidR="00603780" w:rsidRDefault="00603780" w:rsidP="00720480">
      <w:pPr>
        <w:jc w:val="center"/>
        <w:rPr>
          <w:rFonts w:ascii="Times New Roman" w:hAnsi="Times New Roman"/>
          <w:b/>
          <w:caps/>
          <w:u w:val="single"/>
        </w:rPr>
      </w:pPr>
    </w:p>
    <w:p w:rsidR="005B7DE4" w:rsidRPr="00604C78" w:rsidRDefault="005B7DE4" w:rsidP="00720480">
      <w:pPr>
        <w:jc w:val="center"/>
        <w:rPr>
          <w:rFonts w:ascii="Times New Roman" w:hAnsi="Times New Roman"/>
          <w:b/>
          <w:caps/>
          <w:u w:val="single"/>
        </w:rPr>
      </w:pPr>
      <w:r w:rsidRPr="00604C78">
        <w:rPr>
          <w:rFonts w:ascii="Times New Roman" w:hAnsi="Times New Roman"/>
          <w:b/>
          <w:caps/>
          <w:u w:val="single"/>
        </w:rPr>
        <w:t>Тема 5. Посредники на рынке труда.</w:t>
      </w:r>
    </w:p>
    <w:p w:rsidR="005B7DE4" w:rsidRDefault="005B7DE4" w:rsidP="00720480">
      <w:pPr>
        <w:shd w:val="clear" w:color="auto" w:fill="FFFFFF"/>
        <w:spacing w:before="269"/>
        <w:ind w:left="156"/>
        <w:jc w:val="center"/>
        <w:rPr>
          <w:rFonts w:ascii="Times New Roman" w:eastAsia="Times New Roman" w:hAnsi="Times New Roman"/>
          <w:b/>
          <w:bCs/>
          <w:spacing w:val="-5"/>
          <w:lang w:eastAsia="ru-RU"/>
        </w:rPr>
      </w:pPr>
      <w:r w:rsidRPr="00604C78">
        <w:rPr>
          <w:rFonts w:ascii="Times New Roman" w:eastAsia="Times New Roman" w:hAnsi="Times New Roman"/>
          <w:b/>
          <w:bCs/>
          <w:spacing w:val="-5"/>
          <w:lang w:eastAsia="ru-RU"/>
        </w:rPr>
        <w:t>1.Государственная служба занятости</w:t>
      </w:r>
    </w:p>
    <w:p w:rsidR="00D5516C" w:rsidRPr="00D5516C" w:rsidRDefault="00D5516C" w:rsidP="00D5516C">
      <w:pPr>
        <w:widowControl w:val="0"/>
        <w:shd w:val="clear" w:color="auto" w:fill="FFFFFF"/>
        <w:autoSpaceDE w:val="0"/>
        <w:autoSpaceDN w:val="0"/>
        <w:adjustRightInd w:val="0"/>
        <w:ind w:right="24"/>
        <w:jc w:val="both"/>
        <w:rPr>
          <w:rFonts w:ascii="Times New Roman" w:eastAsia="Times New Roman" w:hAnsi="Times New Roman"/>
          <w:i/>
          <w:iCs/>
          <w:color w:val="434343"/>
          <w:w w:val="107"/>
          <w:lang w:eastAsia="ru-RU"/>
        </w:rPr>
      </w:pPr>
    </w:p>
    <w:p w:rsidR="00757610" w:rsidRPr="00D5516C" w:rsidRDefault="00757610" w:rsidP="00D5516C">
      <w:pPr>
        <w:jc w:val="both"/>
        <w:rPr>
          <w:rFonts w:ascii="Times New Roman" w:hAnsi="Times New Roman"/>
        </w:rPr>
      </w:pPr>
      <w:r w:rsidRPr="00D5516C">
        <w:rPr>
          <w:rFonts w:ascii="Times New Roman" w:hAnsi="Times New Roman"/>
          <w:i/>
        </w:rPr>
        <w:t>Государственная служба занятости населения РФ</w:t>
      </w:r>
      <w:r w:rsidRPr="00D5516C">
        <w:rPr>
          <w:rFonts w:ascii="Times New Roman" w:hAnsi="Times New Roman"/>
        </w:rPr>
        <w:t xml:space="preserve"> сформирована в 1991 году после принятия первой редакции закона "О занятости населения в Российской Федерации". Основная деятельность государственной службы занятости регулируется Законом "О занятости населения", "Положением о Федеральной государственной службе занятости населения" и другими нормативно-правовыми актами. Деятельность службы занятости финансируется из государственного фонда занятости.</w:t>
      </w:r>
    </w:p>
    <w:p w:rsidR="00757610" w:rsidRPr="00D5516C" w:rsidRDefault="00757610" w:rsidP="00D5516C">
      <w:pPr>
        <w:jc w:val="both"/>
        <w:rPr>
          <w:rFonts w:ascii="Times New Roman" w:hAnsi="Times New Roman"/>
        </w:rPr>
      </w:pPr>
      <w:r w:rsidRPr="00D5516C">
        <w:rPr>
          <w:rFonts w:ascii="Times New Roman" w:hAnsi="Times New Roman"/>
        </w:rPr>
        <w:t>Федеральная служба занятости имеет региональные органы, городские и районные (окружные) в городах-центры (бюро) занятости, сельские и межрайонные отделения, учебно-методические центры и центры профориентации и психологической поддержки.</w:t>
      </w:r>
    </w:p>
    <w:p w:rsidR="00757610" w:rsidRPr="00D5516C" w:rsidRDefault="00757610" w:rsidP="00D5516C">
      <w:pPr>
        <w:jc w:val="both"/>
        <w:rPr>
          <w:rFonts w:ascii="Times New Roman" w:hAnsi="Times New Roman"/>
        </w:rPr>
      </w:pPr>
      <w:r w:rsidRPr="00D5516C">
        <w:rPr>
          <w:rFonts w:ascii="Times New Roman" w:hAnsi="Times New Roman"/>
        </w:rPr>
        <w:t>Учебные и учебно-методические центры создаются для того, чтобы содействовать трудоустройству безработных граждан и незанятого населения; обеспечивать их профессиональную подготовку, переподготовку, обучение вторым (смежным) профессиям, специальностям, повышение квалификации по профессиям, специальностям, видам деятельности, которые пользуются спросом на рынке труда.</w:t>
      </w:r>
    </w:p>
    <w:p w:rsidR="00D5516C" w:rsidRDefault="00D5516C" w:rsidP="00D5516C">
      <w:pPr>
        <w:jc w:val="both"/>
        <w:rPr>
          <w:rFonts w:ascii="Times New Roman" w:hAnsi="Times New Roman"/>
        </w:rPr>
      </w:pPr>
    </w:p>
    <w:p w:rsidR="00757610" w:rsidRPr="00D5516C" w:rsidRDefault="00757610" w:rsidP="00D5516C">
      <w:pPr>
        <w:jc w:val="both"/>
        <w:rPr>
          <w:rFonts w:ascii="Times New Roman" w:hAnsi="Times New Roman"/>
        </w:rPr>
      </w:pPr>
      <w:r w:rsidRPr="00D5516C">
        <w:rPr>
          <w:rFonts w:ascii="Times New Roman" w:hAnsi="Times New Roman"/>
          <w:i/>
        </w:rPr>
        <w:lastRenderedPageBreak/>
        <w:t>Центры профориентации и психологической поддержки</w:t>
      </w:r>
      <w:r w:rsidRPr="00D5516C">
        <w:rPr>
          <w:rFonts w:ascii="Times New Roman" w:hAnsi="Times New Roman"/>
        </w:rPr>
        <w:t>оказывают консультационные услуги всем группам населения, включая выпускников школ, женщин, возвращающихся на рынок труда, граждан, находящихся под угрозой высвобождения, и безработных, по подбору подходящего места работы в соответствии с индивидуальными потребностями, возможностями и психологическим состоянием клиента.</w:t>
      </w:r>
    </w:p>
    <w:p w:rsidR="00D5516C" w:rsidRDefault="00D5516C" w:rsidP="00D5516C">
      <w:pPr>
        <w:rPr>
          <w:rFonts w:ascii="Times New Roman" w:hAnsi="Times New Roman"/>
        </w:rPr>
      </w:pPr>
    </w:p>
    <w:p w:rsidR="00757610" w:rsidRPr="00D5516C" w:rsidRDefault="00757610" w:rsidP="00D5516C">
      <w:pPr>
        <w:rPr>
          <w:rFonts w:ascii="Times New Roman" w:hAnsi="Times New Roman"/>
        </w:rPr>
      </w:pPr>
      <w:r w:rsidRPr="00D5516C">
        <w:rPr>
          <w:rFonts w:ascii="Times New Roman" w:hAnsi="Times New Roman"/>
        </w:rPr>
        <w:t>Итак, что же представляет государственная служба занятости? Прежде всего, служба занятости:</w:t>
      </w:r>
    </w:p>
    <w:p w:rsidR="00757610" w:rsidRPr="00D5516C" w:rsidRDefault="00757610" w:rsidP="00D5516C">
      <w:pPr>
        <w:pStyle w:val="aa"/>
        <w:numPr>
          <w:ilvl w:val="0"/>
          <w:numId w:val="78"/>
        </w:numPr>
        <w:rPr>
          <w:rFonts w:ascii="Times New Roman" w:hAnsi="Times New Roman"/>
        </w:rPr>
      </w:pPr>
      <w:r w:rsidRPr="00D5516C">
        <w:rPr>
          <w:rFonts w:ascii="Times New Roman" w:hAnsi="Times New Roman"/>
        </w:rPr>
        <w:t xml:space="preserve">Ведет учет свободных рабочих мест и граждан, </w:t>
      </w:r>
      <w:r w:rsidR="00D5516C" w:rsidRPr="00D5516C">
        <w:rPr>
          <w:rFonts w:ascii="Times New Roman" w:hAnsi="Times New Roman"/>
        </w:rPr>
        <w:t>нуждающихся</w:t>
      </w:r>
      <w:r w:rsidRPr="00D5516C">
        <w:rPr>
          <w:rFonts w:ascii="Times New Roman" w:hAnsi="Times New Roman"/>
        </w:rPr>
        <w:t>в трудоустройстве.</w:t>
      </w:r>
    </w:p>
    <w:p w:rsidR="00757610" w:rsidRPr="00D5516C" w:rsidRDefault="00757610" w:rsidP="00D5516C">
      <w:pPr>
        <w:pStyle w:val="aa"/>
        <w:numPr>
          <w:ilvl w:val="0"/>
          <w:numId w:val="78"/>
        </w:numPr>
        <w:rPr>
          <w:rFonts w:ascii="Times New Roman" w:hAnsi="Times New Roman"/>
        </w:rPr>
      </w:pPr>
      <w:r w:rsidRPr="00D5516C">
        <w:rPr>
          <w:rFonts w:ascii="Times New Roman" w:hAnsi="Times New Roman"/>
        </w:rPr>
        <w:t xml:space="preserve">Информирует о возможностях трудоустройства, </w:t>
      </w:r>
      <w:r w:rsidR="00D5516C" w:rsidRPr="00D5516C">
        <w:rPr>
          <w:rFonts w:ascii="Times New Roman" w:hAnsi="Times New Roman"/>
        </w:rPr>
        <w:t xml:space="preserve">содействует </w:t>
      </w:r>
      <w:r w:rsidRPr="00D5516C">
        <w:rPr>
          <w:rFonts w:ascii="Times New Roman" w:hAnsi="Times New Roman"/>
        </w:rPr>
        <w:t xml:space="preserve">выбору подходящей работы гражданами и подбору </w:t>
      </w:r>
      <w:r w:rsidR="00D5516C" w:rsidRPr="00D5516C">
        <w:rPr>
          <w:rFonts w:ascii="Times New Roman" w:hAnsi="Times New Roman"/>
        </w:rPr>
        <w:t xml:space="preserve">работников </w:t>
      </w:r>
      <w:r w:rsidRPr="00D5516C">
        <w:rPr>
          <w:rFonts w:ascii="Times New Roman" w:hAnsi="Times New Roman"/>
        </w:rPr>
        <w:t>работодателями.</w:t>
      </w:r>
    </w:p>
    <w:p w:rsidR="00757610" w:rsidRPr="00D5516C" w:rsidRDefault="00757610" w:rsidP="00D5516C">
      <w:pPr>
        <w:pStyle w:val="aa"/>
        <w:numPr>
          <w:ilvl w:val="0"/>
          <w:numId w:val="78"/>
        </w:numPr>
        <w:rPr>
          <w:rFonts w:ascii="Times New Roman" w:hAnsi="Times New Roman"/>
        </w:rPr>
      </w:pPr>
      <w:r w:rsidRPr="00D5516C">
        <w:rPr>
          <w:rFonts w:ascii="Times New Roman" w:hAnsi="Times New Roman"/>
        </w:rPr>
        <w:t xml:space="preserve">Сохраняет и создает новые рабочие места путем </w:t>
      </w:r>
      <w:r w:rsidR="00D5516C" w:rsidRPr="00D5516C">
        <w:rPr>
          <w:rFonts w:ascii="Times New Roman" w:hAnsi="Times New Roman"/>
        </w:rPr>
        <w:t xml:space="preserve">прямого </w:t>
      </w:r>
      <w:r w:rsidRPr="00D5516C">
        <w:rPr>
          <w:rFonts w:ascii="Times New Roman" w:hAnsi="Times New Roman"/>
        </w:rPr>
        <w:t>инвестирования и кредитования.</w:t>
      </w:r>
    </w:p>
    <w:p w:rsidR="00757610" w:rsidRPr="00D5516C" w:rsidRDefault="00757610" w:rsidP="00D5516C">
      <w:pPr>
        <w:pStyle w:val="aa"/>
        <w:numPr>
          <w:ilvl w:val="0"/>
          <w:numId w:val="78"/>
        </w:numPr>
        <w:rPr>
          <w:rFonts w:ascii="Times New Roman" w:hAnsi="Times New Roman"/>
        </w:rPr>
      </w:pPr>
      <w:r w:rsidRPr="00D5516C">
        <w:rPr>
          <w:rFonts w:ascii="Times New Roman" w:hAnsi="Times New Roman"/>
        </w:rPr>
        <w:t xml:space="preserve">Направляет безработных на обучение профессиям, </w:t>
      </w:r>
      <w:r w:rsidR="00D5516C" w:rsidRPr="00D5516C">
        <w:rPr>
          <w:rFonts w:ascii="Times New Roman" w:hAnsi="Times New Roman"/>
        </w:rPr>
        <w:t xml:space="preserve">которые </w:t>
      </w:r>
      <w:r w:rsidRPr="00D5516C">
        <w:rPr>
          <w:rFonts w:ascii="Times New Roman" w:hAnsi="Times New Roman"/>
        </w:rPr>
        <w:t>пользуются спросом на рынке труда.</w:t>
      </w:r>
    </w:p>
    <w:p w:rsidR="00757610" w:rsidRPr="00D5516C" w:rsidRDefault="00757610" w:rsidP="00D5516C">
      <w:pPr>
        <w:pStyle w:val="aa"/>
        <w:numPr>
          <w:ilvl w:val="0"/>
          <w:numId w:val="78"/>
        </w:numPr>
        <w:rPr>
          <w:rFonts w:ascii="Times New Roman" w:hAnsi="Times New Roman"/>
        </w:rPr>
      </w:pPr>
      <w:r w:rsidRPr="00D5516C">
        <w:rPr>
          <w:rFonts w:ascii="Times New Roman" w:hAnsi="Times New Roman"/>
        </w:rPr>
        <w:t>Проводит профконсультирование незанятых граждан</w:t>
      </w:r>
      <w:r w:rsidR="00D5516C" w:rsidRPr="00D5516C">
        <w:rPr>
          <w:rFonts w:ascii="Times New Roman" w:hAnsi="Times New Roman"/>
        </w:rPr>
        <w:t xml:space="preserve">, </w:t>
      </w:r>
      <w:r w:rsidRPr="00D5516C">
        <w:rPr>
          <w:rFonts w:ascii="Times New Roman" w:hAnsi="Times New Roman"/>
        </w:rPr>
        <w:t>оказывает им психологическую поддержку.</w:t>
      </w:r>
    </w:p>
    <w:p w:rsidR="00757610" w:rsidRPr="00D5516C" w:rsidRDefault="00757610" w:rsidP="00D5516C">
      <w:pPr>
        <w:pStyle w:val="aa"/>
        <w:numPr>
          <w:ilvl w:val="0"/>
          <w:numId w:val="78"/>
        </w:numPr>
        <w:rPr>
          <w:rFonts w:ascii="Times New Roman" w:hAnsi="Times New Roman"/>
        </w:rPr>
      </w:pPr>
      <w:r w:rsidRPr="00D5516C">
        <w:rPr>
          <w:rFonts w:ascii="Times New Roman" w:hAnsi="Times New Roman"/>
        </w:rPr>
        <w:t xml:space="preserve">Поддерживает предпринимательскую инициативу </w:t>
      </w:r>
      <w:r w:rsidR="00D5516C" w:rsidRPr="00D5516C">
        <w:rPr>
          <w:rFonts w:ascii="Times New Roman" w:hAnsi="Times New Roman"/>
        </w:rPr>
        <w:t xml:space="preserve">и </w:t>
      </w:r>
      <w:r w:rsidRPr="00D5516C">
        <w:rPr>
          <w:rFonts w:ascii="Times New Roman" w:hAnsi="Times New Roman"/>
        </w:rPr>
        <w:t>содействует организации своего дела, самозанятости.</w:t>
      </w:r>
    </w:p>
    <w:p w:rsidR="006E4C5C" w:rsidRPr="00D5516C" w:rsidRDefault="00757610" w:rsidP="00D5516C">
      <w:pPr>
        <w:pStyle w:val="aa"/>
        <w:numPr>
          <w:ilvl w:val="0"/>
          <w:numId w:val="78"/>
        </w:numPr>
        <w:rPr>
          <w:rFonts w:ascii="Times New Roman" w:hAnsi="Times New Roman"/>
        </w:rPr>
      </w:pPr>
      <w:r w:rsidRPr="00D5516C">
        <w:rPr>
          <w:rFonts w:ascii="Times New Roman" w:hAnsi="Times New Roman"/>
        </w:rPr>
        <w:t>Оплачивает обучение, включая аренду помещений и выплату</w:t>
      </w:r>
      <w:r w:rsidR="006E4C5C" w:rsidRPr="00D5516C">
        <w:rPr>
          <w:rFonts w:ascii="Times New Roman" w:hAnsi="Times New Roman"/>
        </w:rPr>
        <w:t>стипендий.</w:t>
      </w:r>
    </w:p>
    <w:p w:rsidR="006E4C5C" w:rsidRPr="00D5516C" w:rsidRDefault="006E4C5C" w:rsidP="00D5516C">
      <w:pPr>
        <w:pStyle w:val="aa"/>
        <w:numPr>
          <w:ilvl w:val="0"/>
          <w:numId w:val="78"/>
        </w:numPr>
        <w:rPr>
          <w:rFonts w:ascii="Times New Roman" w:hAnsi="Times New Roman"/>
        </w:rPr>
      </w:pPr>
      <w:r w:rsidRPr="00D5516C">
        <w:rPr>
          <w:rFonts w:ascii="Times New Roman" w:hAnsi="Times New Roman"/>
        </w:rPr>
        <w:t xml:space="preserve">Регистрирует безработных и выплачивает им пособия </w:t>
      </w:r>
      <w:r w:rsidR="00D5516C" w:rsidRPr="00D5516C">
        <w:rPr>
          <w:rFonts w:ascii="Times New Roman" w:hAnsi="Times New Roman"/>
        </w:rPr>
        <w:t xml:space="preserve">по </w:t>
      </w:r>
      <w:r w:rsidRPr="00D5516C">
        <w:rPr>
          <w:rFonts w:ascii="Times New Roman" w:hAnsi="Times New Roman"/>
        </w:rPr>
        <w:t>безработице и другие виды материальной помощи.</w:t>
      </w:r>
    </w:p>
    <w:p w:rsidR="006E4C5C" w:rsidRPr="00D5516C" w:rsidRDefault="006E4C5C" w:rsidP="00D5516C">
      <w:pPr>
        <w:pStyle w:val="aa"/>
        <w:numPr>
          <w:ilvl w:val="0"/>
          <w:numId w:val="78"/>
        </w:numPr>
        <w:rPr>
          <w:rFonts w:ascii="Times New Roman" w:hAnsi="Times New Roman"/>
        </w:rPr>
      </w:pPr>
      <w:r w:rsidRPr="00D5516C">
        <w:rPr>
          <w:rFonts w:ascii="Times New Roman" w:hAnsi="Times New Roman"/>
        </w:rPr>
        <w:t>Организовывает общественные работы.</w:t>
      </w:r>
    </w:p>
    <w:p w:rsidR="006E4C5C" w:rsidRPr="00D5516C" w:rsidRDefault="006E4C5C" w:rsidP="00D5516C">
      <w:pPr>
        <w:pStyle w:val="aa"/>
        <w:numPr>
          <w:ilvl w:val="0"/>
          <w:numId w:val="78"/>
        </w:numPr>
        <w:rPr>
          <w:rFonts w:ascii="Times New Roman" w:hAnsi="Times New Roman"/>
        </w:rPr>
      </w:pPr>
      <w:r w:rsidRPr="00D5516C">
        <w:rPr>
          <w:rFonts w:ascii="Times New Roman" w:hAnsi="Times New Roman"/>
        </w:rPr>
        <w:t>Оформляет досрочный выход на пенсию.</w:t>
      </w:r>
    </w:p>
    <w:p w:rsidR="006E4C5C" w:rsidRPr="00D5516C" w:rsidRDefault="006E4C5C" w:rsidP="00D5516C">
      <w:pPr>
        <w:pStyle w:val="aa"/>
        <w:numPr>
          <w:ilvl w:val="0"/>
          <w:numId w:val="78"/>
        </w:numPr>
        <w:rPr>
          <w:rFonts w:ascii="Times New Roman" w:hAnsi="Times New Roman"/>
        </w:rPr>
      </w:pPr>
      <w:r w:rsidRPr="00D5516C">
        <w:rPr>
          <w:rFonts w:ascii="Times New Roman" w:hAnsi="Times New Roman"/>
        </w:rPr>
        <w:t xml:space="preserve">Разрабатывает программы занятости, мероприятия </w:t>
      </w:r>
      <w:r w:rsidR="00D5516C" w:rsidRPr="00D5516C">
        <w:rPr>
          <w:rFonts w:ascii="Times New Roman" w:hAnsi="Times New Roman"/>
        </w:rPr>
        <w:t xml:space="preserve">по </w:t>
      </w:r>
      <w:r w:rsidRPr="00D5516C">
        <w:rPr>
          <w:rFonts w:ascii="Times New Roman" w:hAnsi="Times New Roman"/>
        </w:rPr>
        <w:t>социальной защите различных групп населения.</w:t>
      </w:r>
    </w:p>
    <w:p w:rsidR="006E4C5C" w:rsidRPr="00D5516C" w:rsidRDefault="006E4C5C" w:rsidP="00D5516C">
      <w:pPr>
        <w:shd w:val="clear" w:color="auto" w:fill="FFFFFF"/>
        <w:spacing w:before="173"/>
        <w:ind w:left="43" w:right="14"/>
        <w:jc w:val="both"/>
        <w:rPr>
          <w:rFonts w:ascii="Times New Roman" w:hAnsi="Times New Roman"/>
        </w:rPr>
      </w:pPr>
      <w:r w:rsidRPr="00D5516C">
        <w:rPr>
          <w:rFonts w:ascii="Times New Roman" w:eastAsia="Times New Roman" w:hAnsi="Times New Roman"/>
          <w:color w:val="3C3C3C"/>
          <w:spacing w:val="15"/>
        </w:rPr>
        <w:t xml:space="preserve">Заметим, что </w:t>
      </w:r>
      <w:r w:rsidRPr="00D5516C">
        <w:rPr>
          <w:rFonts w:ascii="Times New Roman" w:eastAsia="Times New Roman" w:hAnsi="Times New Roman"/>
          <w:b/>
          <w:bCs/>
          <w:color w:val="3C3C3C"/>
          <w:spacing w:val="15"/>
        </w:rPr>
        <w:t xml:space="preserve">услуги, </w:t>
      </w:r>
      <w:r w:rsidRPr="00D5516C">
        <w:rPr>
          <w:rFonts w:ascii="Times New Roman" w:eastAsia="Times New Roman" w:hAnsi="Times New Roman"/>
          <w:color w:val="3C3C3C"/>
          <w:spacing w:val="15"/>
        </w:rPr>
        <w:t xml:space="preserve">связанные с обеспечением </w:t>
      </w:r>
      <w:r w:rsidRPr="00D5516C">
        <w:rPr>
          <w:rFonts w:ascii="Times New Roman" w:eastAsia="Times New Roman" w:hAnsi="Times New Roman"/>
          <w:color w:val="3C3C3C"/>
          <w:spacing w:val="-6"/>
        </w:rPr>
        <w:t xml:space="preserve">трудоустройства граждан, предоставляются государственной службой </w:t>
      </w:r>
      <w:r w:rsidRPr="00D5516C">
        <w:rPr>
          <w:rFonts w:ascii="Times New Roman" w:eastAsia="Times New Roman" w:hAnsi="Times New Roman"/>
          <w:color w:val="3C3C3C"/>
          <w:spacing w:val="-3"/>
        </w:rPr>
        <w:t xml:space="preserve">занятости </w:t>
      </w:r>
      <w:r w:rsidRPr="00D5516C">
        <w:rPr>
          <w:rFonts w:ascii="Times New Roman" w:eastAsia="Times New Roman" w:hAnsi="Times New Roman"/>
          <w:b/>
          <w:bCs/>
          <w:color w:val="3C3C3C"/>
          <w:spacing w:val="-3"/>
        </w:rPr>
        <w:t>бесплатно.</w:t>
      </w:r>
    </w:p>
    <w:p w:rsidR="006E4C5C" w:rsidRPr="00D5516C" w:rsidRDefault="006E4C5C" w:rsidP="00D5516C">
      <w:pPr>
        <w:shd w:val="clear" w:color="auto" w:fill="FFFFFF"/>
        <w:spacing w:before="163"/>
        <w:ind w:left="34" w:right="19"/>
        <w:jc w:val="both"/>
        <w:rPr>
          <w:rFonts w:ascii="Times New Roman" w:hAnsi="Times New Roman"/>
        </w:rPr>
      </w:pPr>
      <w:r w:rsidRPr="00D5516C">
        <w:rPr>
          <w:rFonts w:ascii="Times New Roman" w:eastAsia="Times New Roman" w:hAnsi="Times New Roman"/>
          <w:color w:val="3C3C3C"/>
          <w:spacing w:val="-2"/>
        </w:rPr>
        <w:t xml:space="preserve">Государственная служба занятости может предоставлять и </w:t>
      </w:r>
      <w:r w:rsidRPr="00D5516C">
        <w:rPr>
          <w:rFonts w:ascii="Times New Roman" w:eastAsia="Times New Roman" w:hAnsi="Times New Roman"/>
          <w:b/>
          <w:bCs/>
          <w:color w:val="3C3C3C"/>
          <w:spacing w:val="-1"/>
        </w:rPr>
        <w:t xml:space="preserve">дополнительные услуги </w:t>
      </w:r>
      <w:r w:rsidRPr="00D5516C">
        <w:rPr>
          <w:rFonts w:ascii="Times New Roman" w:eastAsia="Times New Roman" w:hAnsi="Times New Roman"/>
          <w:color w:val="3C3C3C"/>
          <w:spacing w:val="-1"/>
        </w:rPr>
        <w:t>(по договорам):</w:t>
      </w:r>
    </w:p>
    <w:p w:rsidR="006E4C5C" w:rsidRPr="00D5516C" w:rsidRDefault="006E4C5C" w:rsidP="00D5516C">
      <w:pPr>
        <w:widowControl w:val="0"/>
        <w:numPr>
          <w:ilvl w:val="0"/>
          <w:numId w:val="77"/>
        </w:numPr>
        <w:shd w:val="clear" w:color="auto" w:fill="FFFFFF"/>
        <w:tabs>
          <w:tab w:val="left" w:pos="941"/>
        </w:tabs>
        <w:autoSpaceDE w:val="0"/>
        <w:autoSpaceDN w:val="0"/>
        <w:adjustRightInd w:val="0"/>
        <w:ind w:left="941" w:hanging="442"/>
        <w:rPr>
          <w:rFonts w:ascii="Times New Roman" w:eastAsia="Times New Roman" w:hAnsi="Times New Roman"/>
          <w:color w:val="3C3C3C"/>
        </w:rPr>
      </w:pPr>
      <w:r w:rsidRPr="00D5516C">
        <w:rPr>
          <w:rFonts w:ascii="Times New Roman" w:eastAsia="Times New Roman" w:hAnsi="Times New Roman"/>
          <w:color w:val="3C3C3C"/>
          <w:spacing w:val="1"/>
        </w:rPr>
        <w:t>обеспечивать профессиональной информацией население</w:t>
      </w:r>
      <w:r w:rsidR="00D5516C">
        <w:rPr>
          <w:rFonts w:ascii="Times New Roman" w:eastAsia="Times New Roman" w:hAnsi="Times New Roman"/>
          <w:color w:val="3C3C3C"/>
          <w:spacing w:val="1"/>
        </w:rPr>
        <w:t xml:space="preserve">, </w:t>
      </w:r>
      <w:r w:rsidRPr="00D5516C">
        <w:rPr>
          <w:rFonts w:ascii="Times New Roman" w:eastAsia="Times New Roman" w:hAnsi="Times New Roman"/>
          <w:color w:val="3C3C3C"/>
          <w:spacing w:val="-3"/>
        </w:rPr>
        <w:t>в т.ч. учащуюся молодежь;</w:t>
      </w:r>
    </w:p>
    <w:p w:rsidR="006E4C5C" w:rsidRPr="00D5516C" w:rsidRDefault="006E4C5C" w:rsidP="00D5516C">
      <w:pPr>
        <w:widowControl w:val="0"/>
        <w:numPr>
          <w:ilvl w:val="0"/>
          <w:numId w:val="77"/>
        </w:numPr>
        <w:shd w:val="clear" w:color="auto" w:fill="FFFFFF"/>
        <w:tabs>
          <w:tab w:val="left" w:pos="941"/>
        </w:tabs>
        <w:autoSpaceDE w:val="0"/>
        <w:autoSpaceDN w:val="0"/>
        <w:adjustRightInd w:val="0"/>
        <w:spacing w:before="5"/>
        <w:ind w:left="941" w:hanging="442"/>
        <w:rPr>
          <w:rFonts w:ascii="Times New Roman" w:eastAsia="Times New Roman" w:hAnsi="Times New Roman"/>
          <w:color w:val="3C3C3C"/>
        </w:rPr>
      </w:pPr>
      <w:r w:rsidRPr="00D5516C">
        <w:rPr>
          <w:rFonts w:ascii="Times New Roman" w:eastAsia="Times New Roman" w:hAnsi="Times New Roman"/>
          <w:color w:val="3C3C3C"/>
          <w:spacing w:val="-2"/>
        </w:rPr>
        <w:t>осуществлять психологическую поддержку занятых граждан</w:t>
      </w:r>
      <w:r w:rsidR="00D5516C">
        <w:rPr>
          <w:rFonts w:ascii="Times New Roman" w:eastAsia="Times New Roman" w:hAnsi="Times New Roman"/>
          <w:color w:val="3C3C3C"/>
          <w:spacing w:val="-2"/>
        </w:rPr>
        <w:t xml:space="preserve">, </w:t>
      </w:r>
      <w:r w:rsidRPr="00D5516C">
        <w:rPr>
          <w:rFonts w:ascii="Times New Roman" w:eastAsia="Times New Roman" w:hAnsi="Times New Roman"/>
          <w:color w:val="3C3C3C"/>
        </w:rPr>
        <w:t>находящихся под угрозой высвобождения;</w:t>
      </w:r>
    </w:p>
    <w:p w:rsidR="006E4C5C" w:rsidRPr="00D5516C" w:rsidRDefault="006E4C5C" w:rsidP="00D5516C">
      <w:pPr>
        <w:widowControl w:val="0"/>
        <w:numPr>
          <w:ilvl w:val="0"/>
          <w:numId w:val="77"/>
        </w:numPr>
        <w:shd w:val="clear" w:color="auto" w:fill="FFFFFF"/>
        <w:tabs>
          <w:tab w:val="left" w:pos="941"/>
        </w:tabs>
        <w:autoSpaceDE w:val="0"/>
        <w:autoSpaceDN w:val="0"/>
        <w:adjustRightInd w:val="0"/>
        <w:spacing w:before="5"/>
        <w:ind w:left="941" w:hanging="442"/>
        <w:rPr>
          <w:rFonts w:ascii="Times New Roman" w:eastAsia="Times New Roman" w:hAnsi="Times New Roman"/>
          <w:color w:val="3C3C3C"/>
        </w:rPr>
      </w:pPr>
      <w:r w:rsidRPr="00D5516C">
        <w:rPr>
          <w:rFonts w:ascii="Times New Roman" w:eastAsia="Times New Roman" w:hAnsi="Times New Roman"/>
          <w:color w:val="3C3C3C"/>
          <w:spacing w:val="-6"/>
        </w:rPr>
        <w:t>вести профессиональный отбор лиц, принимаемых на работу</w:t>
      </w:r>
      <w:r w:rsidR="00D5516C">
        <w:rPr>
          <w:rFonts w:ascii="Times New Roman" w:eastAsia="Times New Roman" w:hAnsi="Times New Roman"/>
          <w:color w:val="3C3C3C"/>
          <w:spacing w:val="-6"/>
        </w:rPr>
        <w:t xml:space="preserve">, </w:t>
      </w:r>
      <w:r w:rsidRPr="00D5516C">
        <w:rPr>
          <w:rFonts w:ascii="Times New Roman" w:eastAsia="Times New Roman" w:hAnsi="Times New Roman"/>
          <w:color w:val="3C3C3C"/>
          <w:spacing w:val="-3"/>
        </w:rPr>
        <w:t>другие услуги.</w:t>
      </w:r>
    </w:p>
    <w:p w:rsidR="006E4C5C" w:rsidRPr="00D5516C" w:rsidRDefault="006E4C5C" w:rsidP="00D5516C">
      <w:pPr>
        <w:shd w:val="clear" w:color="auto" w:fill="FFFFFF"/>
        <w:spacing w:before="168"/>
        <w:ind w:left="19" w:right="29"/>
        <w:jc w:val="both"/>
        <w:rPr>
          <w:rFonts w:ascii="Times New Roman" w:hAnsi="Times New Roman"/>
        </w:rPr>
      </w:pPr>
      <w:r w:rsidRPr="00D5516C">
        <w:rPr>
          <w:rFonts w:ascii="Times New Roman" w:eastAsia="Times New Roman" w:hAnsi="Times New Roman"/>
          <w:color w:val="3C3C3C"/>
        </w:rPr>
        <w:t xml:space="preserve">Плата за услуги может взиматься как с работодателя при </w:t>
      </w:r>
      <w:r w:rsidRPr="00D5516C">
        <w:rPr>
          <w:rFonts w:ascii="Times New Roman" w:eastAsia="Times New Roman" w:hAnsi="Times New Roman"/>
          <w:color w:val="3C3C3C"/>
          <w:spacing w:val="1"/>
        </w:rPr>
        <w:t xml:space="preserve">устройстве на работу, так и с населения. Например, Молодежная </w:t>
      </w:r>
      <w:r w:rsidRPr="00D5516C">
        <w:rPr>
          <w:rFonts w:ascii="Times New Roman" w:eastAsia="Times New Roman" w:hAnsi="Times New Roman"/>
          <w:color w:val="3C3C3C"/>
          <w:spacing w:val="-2"/>
        </w:rPr>
        <w:t xml:space="preserve">биржа труда использует средства учредителей, выборочно взимает </w:t>
      </w:r>
      <w:r w:rsidRPr="00D5516C">
        <w:rPr>
          <w:rFonts w:ascii="Times New Roman" w:eastAsia="Times New Roman" w:hAnsi="Times New Roman"/>
          <w:color w:val="3C3C3C"/>
        </w:rPr>
        <w:t>плату за услуги с работодателя, а услуги населению - бесплатные.</w:t>
      </w:r>
    </w:p>
    <w:p w:rsidR="006E4C5C" w:rsidRPr="00D5516C" w:rsidRDefault="006E4C5C" w:rsidP="00D5516C">
      <w:pPr>
        <w:shd w:val="clear" w:color="auto" w:fill="FFFFFF"/>
        <w:spacing w:before="149"/>
        <w:ind w:left="10" w:right="34"/>
        <w:jc w:val="both"/>
        <w:rPr>
          <w:rFonts w:ascii="Times New Roman" w:hAnsi="Times New Roman"/>
        </w:rPr>
      </w:pPr>
      <w:r w:rsidRPr="00D5516C">
        <w:rPr>
          <w:rFonts w:ascii="Times New Roman" w:eastAsia="Times New Roman" w:hAnsi="Times New Roman"/>
          <w:color w:val="3C3C3C"/>
          <w:spacing w:val="-3"/>
        </w:rPr>
        <w:t xml:space="preserve">Существует и такая форма трудоустройства населения, как </w:t>
      </w:r>
      <w:r w:rsidRPr="00D5516C">
        <w:rPr>
          <w:rFonts w:ascii="Times New Roman" w:eastAsia="Times New Roman" w:hAnsi="Times New Roman"/>
          <w:color w:val="3C3C3C"/>
          <w:spacing w:val="2"/>
        </w:rPr>
        <w:t xml:space="preserve">ярмарки вакансий. Это - наше изобретение. Нигде в мире, кроме России, такие методы работы служб занятости не применялись. И </w:t>
      </w:r>
      <w:r w:rsidRPr="00D5516C">
        <w:rPr>
          <w:rFonts w:ascii="Times New Roman" w:eastAsia="Times New Roman" w:hAnsi="Times New Roman"/>
          <w:color w:val="3C3C3C"/>
          <w:spacing w:val="-2"/>
        </w:rPr>
        <w:t>зарубежные фирмы перенимают этот опыт.</w:t>
      </w:r>
    </w:p>
    <w:p w:rsidR="005B7DE4" w:rsidRPr="00604C78" w:rsidRDefault="005B7DE4" w:rsidP="00D5516C">
      <w:pPr>
        <w:shd w:val="clear" w:color="auto" w:fill="FFFFFF"/>
        <w:spacing w:before="274"/>
        <w:ind w:right="19"/>
        <w:jc w:val="both"/>
        <w:rPr>
          <w:rFonts w:ascii="Times New Roman" w:eastAsia="Times New Roman" w:hAnsi="Times New Roman"/>
          <w:lang w:eastAsia="ru-RU"/>
        </w:rPr>
      </w:pPr>
      <w:r w:rsidRPr="00604C78">
        <w:rPr>
          <w:rFonts w:ascii="Times New Roman" w:eastAsia="Times New Roman" w:hAnsi="Times New Roman"/>
          <w:spacing w:val="-3"/>
          <w:lang w:eastAsia="ru-RU"/>
        </w:rPr>
        <w:t>Как правило, учреждения Государственной службы занятости имеют наи</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 xml:space="preserve">больший по объему банк вакансий рабочих мест. В каждом районе любого города </w:t>
      </w:r>
      <w:r w:rsidRPr="00604C78">
        <w:rPr>
          <w:rFonts w:ascii="Times New Roman" w:eastAsia="Times New Roman" w:hAnsi="Times New Roman"/>
          <w:spacing w:val="-3"/>
          <w:lang w:eastAsia="ru-RU"/>
        </w:rPr>
        <w:t xml:space="preserve">или области России имеется районный центр занятости населения. Эти центры </w:t>
      </w:r>
      <w:r w:rsidRPr="00604C78">
        <w:rPr>
          <w:rFonts w:ascii="Times New Roman" w:eastAsia="Times New Roman" w:hAnsi="Times New Roman"/>
          <w:spacing w:val="-4"/>
          <w:lang w:eastAsia="ru-RU"/>
        </w:rPr>
        <w:t>являются подразделениями Федеральной государственной службы занятости.</w:t>
      </w:r>
    </w:p>
    <w:p w:rsidR="005B7DE4" w:rsidRPr="00604C78" w:rsidRDefault="005B7DE4" w:rsidP="00720480">
      <w:pPr>
        <w:shd w:val="clear" w:color="auto" w:fill="FFFFFF"/>
        <w:ind w:left="218" w:firstLine="720"/>
        <w:jc w:val="both"/>
        <w:rPr>
          <w:rFonts w:ascii="Times New Roman" w:eastAsia="Times New Roman" w:hAnsi="Times New Roman"/>
          <w:lang w:eastAsia="ru-RU"/>
        </w:rPr>
      </w:pPr>
      <w:r w:rsidRPr="00604C78">
        <w:rPr>
          <w:rFonts w:ascii="Times New Roman" w:eastAsia="Times New Roman" w:hAnsi="Times New Roman"/>
          <w:spacing w:val="-4"/>
          <w:lang w:eastAsia="ru-RU"/>
        </w:rPr>
        <w:t xml:space="preserve">Вы можете обратиться в любой районный отдел занятости населения для </w:t>
      </w:r>
      <w:r w:rsidRPr="00604C78">
        <w:rPr>
          <w:rFonts w:ascii="Times New Roman" w:eastAsia="Times New Roman" w:hAnsi="Times New Roman"/>
          <w:spacing w:val="-3"/>
          <w:lang w:eastAsia="ru-RU"/>
        </w:rPr>
        <w:t>того, чтобы узнать, какие вакансии имеются на сегодняшний день в банке по лю</w:t>
      </w:r>
      <w:r w:rsidRPr="00604C78">
        <w:rPr>
          <w:rFonts w:ascii="Times New Roman" w:eastAsia="Times New Roman" w:hAnsi="Times New Roman"/>
          <w:spacing w:val="-3"/>
          <w:lang w:eastAsia="ru-RU"/>
        </w:rPr>
        <w:softHyphen/>
        <w:t>бой интересующей вас профессии. Вы узнаете полные сведения о вакансиях, включая название профессии и должности, название организации, адрес и теле</w:t>
      </w:r>
      <w:r w:rsidRPr="00604C78">
        <w:rPr>
          <w:rFonts w:ascii="Times New Roman" w:eastAsia="Times New Roman" w:hAnsi="Times New Roman"/>
          <w:spacing w:val="-3"/>
          <w:lang w:eastAsia="ru-RU"/>
        </w:rPr>
        <w:softHyphen/>
        <w:t xml:space="preserve">фон работодателя, предлагаемый уровень заработной платы, условия труда, </w:t>
      </w:r>
      <w:r w:rsidRPr="00604C78">
        <w:rPr>
          <w:rFonts w:ascii="Times New Roman" w:eastAsia="Times New Roman" w:hAnsi="Times New Roman"/>
          <w:spacing w:val="-5"/>
          <w:lang w:eastAsia="ru-RU"/>
        </w:rPr>
        <w:t>требования к специалисту.</w:t>
      </w:r>
    </w:p>
    <w:p w:rsidR="005B7DE4" w:rsidRPr="00604C78" w:rsidRDefault="005B7DE4" w:rsidP="00720480">
      <w:pPr>
        <w:shd w:val="clear" w:color="auto" w:fill="FFFFFF"/>
        <w:spacing w:before="2"/>
        <w:ind w:left="240" w:firstLine="689"/>
        <w:jc w:val="both"/>
        <w:rPr>
          <w:rFonts w:ascii="Times New Roman" w:eastAsia="Times New Roman" w:hAnsi="Times New Roman"/>
          <w:lang w:eastAsia="ru-RU"/>
        </w:rPr>
      </w:pPr>
      <w:r w:rsidRPr="00604C78">
        <w:rPr>
          <w:rFonts w:ascii="Times New Roman" w:eastAsia="Times New Roman" w:hAnsi="Times New Roman"/>
          <w:spacing w:val="-2"/>
          <w:lang w:eastAsia="ru-RU"/>
        </w:rPr>
        <w:t xml:space="preserve">Для получения информации о вакантных рабочих местах вам не нужно </w:t>
      </w:r>
      <w:r w:rsidRPr="00604C78">
        <w:rPr>
          <w:rFonts w:ascii="Times New Roman" w:eastAsia="Times New Roman" w:hAnsi="Times New Roman"/>
          <w:spacing w:val="-4"/>
          <w:lang w:eastAsia="ru-RU"/>
        </w:rPr>
        <w:t>вставать на учет и регистрироваться в качестве безработного.</w:t>
      </w:r>
    </w:p>
    <w:p w:rsidR="005B7DE4" w:rsidRPr="00604C78" w:rsidRDefault="005B7DE4" w:rsidP="00720480">
      <w:pPr>
        <w:shd w:val="clear" w:color="auto" w:fill="FFFFFF"/>
        <w:ind w:right="122" w:firstLine="701"/>
        <w:jc w:val="both"/>
        <w:rPr>
          <w:rFonts w:ascii="Times New Roman" w:eastAsia="Times New Roman" w:hAnsi="Times New Roman"/>
          <w:lang w:eastAsia="ru-RU"/>
        </w:rPr>
      </w:pPr>
      <w:r w:rsidRPr="00604C78">
        <w:rPr>
          <w:rFonts w:ascii="Times New Roman" w:eastAsia="Times New Roman" w:hAnsi="Times New Roman"/>
          <w:spacing w:val="-4"/>
          <w:lang w:eastAsia="ru-RU"/>
        </w:rPr>
        <w:t>В обязанности районных отделов занятости входят: регистрация и перере</w:t>
      </w:r>
      <w:r w:rsidRPr="00604C78">
        <w:rPr>
          <w:rFonts w:ascii="Times New Roman" w:eastAsia="Times New Roman" w:hAnsi="Times New Roman"/>
          <w:spacing w:val="-4"/>
          <w:lang w:eastAsia="ru-RU"/>
        </w:rPr>
        <w:softHyphen/>
        <w:t>гистрация безработных, регистрация предприятий, выплата пособий по безрабо</w:t>
      </w:r>
      <w:r w:rsidRPr="00604C78">
        <w:rPr>
          <w:rFonts w:ascii="Times New Roman" w:eastAsia="Times New Roman" w:hAnsi="Times New Roman"/>
          <w:spacing w:val="-4"/>
          <w:lang w:eastAsia="ru-RU"/>
        </w:rPr>
        <w:softHyphen/>
        <w:t xml:space="preserve">тице, выдача справок, </w:t>
      </w:r>
      <w:r w:rsidRPr="00604C78">
        <w:rPr>
          <w:rFonts w:ascii="Times New Roman" w:eastAsia="Times New Roman" w:hAnsi="Times New Roman"/>
          <w:spacing w:val="-4"/>
          <w:lang w:eastAsia="ru-RU"/>
        </w:rPr>
        <w:lastRenderedPageBreak/>
        <w:t>статистические отчеты, направление безработных на про</w:t>
      </w:r>
      <w:r w:rsidRPr="00604C78">
        <w:rPr>
          <w:rFonts w:ascii="Times New Roman" w:eastAsia="Times New Roman" w:hAnsi="Times New Roman"/>
          <w:spacing w:val="-4"/>
          <w:lang w:eastAsia="ru-RU"/>
        </w:rPr>
        <w:softHyphen/>
        <w:t xml:space="preserve">фессиональное обучение, организация общественных работ, профориентация, </w:t>
      </w:r>
      <w:r w:rsidRPr="00604C78">
        <w:rPr>
          <w:rFonts w:ascii="Times New Roman" w:eastAsia="Times New Roman" w:hAnsi="Times New Roman"/>
          <w:spacing w:val="-5"/>
          <w:lang w:eastAsia="ru-RU"/>
        </w:rPr>
        <w:t>функционирование «Клубов ищущих работу» и т.д.</w:t>
      </w:r>
    </w:p>
    <w:p w:rsidR="005B7DE4" w:rsidRPr="00604C78" w:rsidRDefault="005B7DE4" w:rsidP="00720480">
      <w:pPr>
        <w:shd w:val="clear" w:color="auto" w:fill="FFFFFF"/>
        <w:spacing w:before="2"/>
        <w:ind w:left="715"/>
        <w:rPr>
          <w:rFonts w:ascii="Times New Roman" w:eastAsia="Times New Roman" w:hAnsi="Times New Roman"/>
          <w:lang w:eastAsia="ru-RU"/>
        </w:rPr>
      </w:pPr>
      <w:r w:rsidRPr="00604C78">
        <w:rPr>
          <w:rFonts w:ascii="Times New Roman" w:eastAsia="Times New Roman" w:hAnsi="Times New Roman"/>
          <w:spacing w:val="-5"/>
          <w:lang w:eastAsia="ru-RU"/>
        </w:rPr>
        <w:t>В центре занятости населения вы можете также получить информацию:</w:t>
      </w:r>
    </w:p>
    <w:p w:rsidR="005B7DE4" w:rsidRPr="00604C78" w:rsidRDefault="005B7DE4" w:rsidP="006E39CE">
      <w:pPr>
        <w:widowControl w:val="0"/>
        <w:numPr>
          <w:ilvl w:val="0"/>
          <w:numId w:val="19"/>
        </w:numPr>
        <w:shd w:val="clear" w:color="auto" w:fill="FFFFFF"/>
        <w:tabs>
          <w:tab w:val="left" w:pos="1080"/>
        </w:tabs>
        <w:autoSpaceDE w:val="0"/>
        <w:autoSpaceDN w:val="0"/>
        <w:adjustRightInd w:val="0"/>
        <w:spacing w:before="19"/>
        <w:ind w:left="14" w:firstLine="708"/>
        <w:rPr>
          <w:rFonts w:ascii="Times New Roman" w:eastAsia="Times New Roman" w:hAnsi="Times New Roman"/>
          <w:lang w:eastAsia="ru-RU"/>
        </w:rPr>
      </w:pPr>
      <w:r w:rsidRPr="00604C78">
        <w:rPr>
          <w:rFonts w:ascii="Times New Roman" w:eastAsia="Times New Roman" w:hAnsi="Times New Roman"/>
          <w:spacing w:val="-3"/>
          <w:lang w:eastAsia="ru-RU"/>
        </w:rPr>
        <w:t>о возможностях профессиональной подготовки, переподготовки и повы</w:t>
      </w:r>
      <w:r w:rsidRPr="00604C78">
        <w:rPr>
          <w:rFonts w:ascii="Times New Roman" w:eastAsia="Times New Roman" w:hAnsi="Times New Roman"/>
          <w:spacing w:val="-3"/>
          <w:lang w:eastAsia="ru-RU"/>
        </w:rPr>
        <w:softHyphen/>
      </w:r>
      <w:r w:rsidRPr="00604C78">
        <w:rPr>
          <w:rFonts w:ascii="Times New Roman" w:eastAsia="Times New Roman" w:hAnsi="Times New Roman"/>
          <w:spacing w:val="-7"/>
          <w:lang w:eastAsia="ru-RU"/>
        </w:rPr>
        <w:t>шения квалификации;</w:t>
      </w:r>
    </w:p>
    <w:p w:rsidR="005B7DE4" w:rsidRPr="00604C78" w:rsidRDefault="005B7DE4" w:rsidP="006E39CE">
      <w:pPr>
        <w:widowControl w:val="0"/>
        <w:numPr>
          <w:ilvl w:val="0"/>
          <w:numId w:val="19"/>
        </w:numPr>
        <w:shd w:val="clear" w:color="auto" w:fill="FFFFFF"/>
        <w:tabs>
          <w:tab w:val="left" w:pos="1080"/>
        </w:tabs>
        <w:autoSpaceDE w:val="0"/>
        <w:autoSpaceDN w:val="0"/>
        <w:adjustRightInd w:val="0"/>
        <w:spacing w:before="24"/>
        <w:ind w:left="14" w:firstLine="708"/>
        <w:rPr>
          <w:rFonts w:ascii="Times New Roman" w:eastAsia="Times New Roman" w:hAnsi="Times New Roman"/>
          <w:lang w:eastAsia="ru-RU"/>
        </w:rPr>
      </w:pPr>
      <w:r w:rsidRPr="00604C78">
        <w:rPr>
          <w:rFonts w:ascii="Times New Roman" w:eastAsia="Times New Roman" w:hAnsi="Times New Roman"/>
          <w:spacing w:val="-2"/>
          <w:lang w:eastAsia="ru-RU"/>
        </w:rPr>
        <w:t>об адресах и телефонах учреждений Государственной службы занято</w:t>
      </w:r>
      <w:r w:rsidRPr="00604C78">
        <w:rPr>
          <w:rFonts w:ascii="Times New Roman" w:eastAsia="Times New Roman" w:hAnsi="Times New Roman"/>
          <w:spacing w:val="-2"/>
          <w:lang w:eastAsia="ru-RU"/>
        </w:rPr>
        <w:softHyphen/>
      </w:r>
      <w:r w:rsidRPr="00604C78">
        <w:rPr>
          <w:rFonts w:ascii="Times New Roman" w:eastAsia="Times New Roman" w:hAnsi="Times New Roman"/>
          <w:spacing w:val="-16"/>
          <w:lang w:eastAsia="ru-RU"/>
        </w:rPr>
        <w:t>сти;</w:t>
      </w:r>
    </w:p>
    <w:p w:rsidR="005B7DE4" w:rsidRPr="00604C78" w:rsidRDefault="005B7DE4" w:rsidP="006E39CE">
      <w:pPr>
        <w:widowControl w:val="0"/>
        <w:numPr>
          <w:ilvl w:val="0"/>
          <w:numId w:val="19"/>
        </w:numPr>
        <w:shd w:val="clear" w:color="auto" w:fill="FFFFFF"/>
        <w:tabs>
          <w:tab w:val="left" w:pos="1080"/>
        </w:tabs>
        <w:autoSpaceDE w:val="0"/>
        <w:autoSpaceDN w:val="0"/>
        <w:adjustRightInd w:val="0"/>
        <w:spacing w:before="34"/>
        <w:ind w:left="14" w:firstLine="708"/>
        <w:rPr>
          <w:rFonts w:ascii="Times New Roman" w:eastAsia="Times New Roman" w:hAnsi="Times New Roman"/>
          <w:lang w:eastAsia="ru-RU"/>
        </w:rPr>
      </w:pPr>
      <w:r w:rsidRPr="00604C78">
        <w:rPr>
          <w:rFonts w:ascii="Times New Roman" w:eastAsia="Times New Roman" w:hAnsi="Times New Roman"/>
          <w:spacing w:val="-3"/>
          <w:lang w:eastAsia="ru-RU"/>
        </w:rPr>
        <w:t>об основных положениях Закона о занятости населения Российской Фе</w:t>
      </w:r>
      <w:r w:rsidRPr="00604C78">
        <w:rPr>
          <w:rFonts w:ascii="Times New Roman" w:eastAsia="Times New Roman" w:hAnsi="Times New Roman"/>
          <w:spacing w:val="-3"/>
          <w:lang w:eastAsia="ru-RU"/>
        </w:rPr>
        <w:softHyphen/>
      </w:r>
      <w:r w:rsidRPr="00604C78">
        <w:rPr>
          <w:rFonts w:ascii="Times New Roman" w:eastAsia="Times New Roman" w:hAnsi="Times New Roman"/>
          <w:spacing w:val="-9"/>
          <w:lang w:eastAsia="ru-RU"/>
        </w:rPr>
        <w:t>дерации.</w:t>
      </w:r>
    </w:p>
    <w:p w:rsidR="005B7DE4" w:rsidRPr="00604C78" w:rsidRDefault="005B7DE4" w:rsidP="00720480">
      <w:pPr>
        <w:shd w:val="clear" w:color="auto" w:fill="FFFFFF"/>
        <w:spacing w:before="7"/>
        <w:ind w:left="36" w:right="82" w:firstLine="694"/>
        <w:jc w:val="both"/>
        <w:rPr>
          <w:rFonts w:ascii="Times New Roman" w:eastAsia="Times New Roman" w:hAnsi="Times New Roman"/>
          <w:lang w:eastAsia="ru-RU"/>
        </w:rPr>
      </w:pPr>
      <w:r w:rsidRPr="00604C78">
        <w:rPr>
          <w:rFonts w:ascii="Times New Roman" w:eastAsia="Times New Roman" w:hAnsi="Times New Roman"/>
          <w:spacing w:val="-4"/>
          <w:lang w:eastAsia="ru-RU"/>
        </w:rPr>
        <w:t>Все, без исключения, услуги Государственной службы занятости для всех категорий клиентов: для работодателей, для безработных граждан, для незанято</w:t>
      </w:r>
      <w:r w:rsidRPr="00604C78">
        <w:rPr>
          <w:rFonts w:ascii="Times New Roman" w:eastAsia="Times New Roman" w:hAnsi="Times New Roman"/>
          <w:spacing w:val="-4"/>
          <w:lang w:eastAsia="ru-RU"/>
        </w:rPr>
        <w:softHyphen/>
        <w:t xml:space="preserve">го населения, для всех, кто ищет работу, - бесплатны. А если говорить точнее, то </w:t>
      </w:r>
      <w:r w:rsidRPr="00604C78">
        <w:rPr>
          <w:rFonts w:ascii="Times New Roman" w:eastAsia="Times New Roman" w:hAnsi="Times New Roman"/>
          <w:spacing w:val="-5"/>
          <w:lang w:eastAsia="ru-RU"/>
        </w:rPr>
        <w:t>они уже оплачены. Ведь каждое предприятие в обязательном порядке платит спе</w:t>
      </w:r>
      <w:r w:rsidRPr="00604C78">
        <w:rPr>
          <w:rFonts w:ascii="Times New Roman" w:eastAsia="Times New Roman" w:hAnsi="Times New Roman"/>
          <w:spacing w:val="-5"/>
          <w:lang w:eastAsia="ru-RU"/>
        </w:rPr>
        <w:softHyphen/>
      </w:r>
      <w:r w:rsidRPr="00604C78">
        <w:rPr>
          <w:rFonts w:ascii="Times New Roman" w:eastAsia="Times New Roman" w:hAnsi="Times New Roman"/>
          <w:spacing w:val="-4"/>
          <w:lang w:eastAsia="ru-RU"/>
        </w:rPr>
        <w:t xml:space="preserve">циальный налог в фонд занятости. Поэтому при непосредственном обращении в </w:t>
      </w:r>
      <w:r w:rsidRPr="00604C78">
        <w:rPr>
          <w:rFonts w:ascii="Times New Roman" w:eastAsia="Times New Roman" w:hAnsi="Times New Roman"/>
          <w:spacing w:val="-5"/>
          <w:lang w:eastAsia="ru-RU"/>
        </w:rPr>
        <w:t>службу занятости ничего платить не нужно.</w:t>
      </w:r>
    </w:p>
    <w:p w:rsidR="005B7DE4" w:rsidRPr="00604C78" w:rsidRDefault="005B7DE4" w:rsidP="00720480">
      <w:pPr>
        <w:shd w:val="clear" w:color="auto" w:fill="FFFFFF"/>
        <w:spacing w:before="2"/>
        <w:ind w:left="46" w:right="67" w:firstLine="696"/>
        <w:jc w:val="both"/>
        <w:rPr>
          <w:rFonts w:ascii="Times New Roman" w:eastAsia="Times New Roman" w:hAnsi="Times New Roman"/>
          <w:lang w:eastAsia="ru-RU"/>
        </w:rPr>
      </w:pPr>
      <w:r w:rsidRPr="00604C78">
        <w:rPr>
          <w:rFonts w:ascii="Times New Roman" w:eastAsia="Times New Roman" w:hAnsi="Times New Roman"/>
          <w:spacing w:val="-4"/>
          <w:lang w:eastAsia="ru-RU"/>
        </w:rPr>
        <w:t>В Государственной службе занятости имеются сведения о тех вакансиях, о которых сообщают работодатели. Работодатели подают заявки на поиск сотруд</w:t>
      </w:r>
      <w:r w:rsidRPr="00604C78">
        <w:rPr>
          <w:rFonts w:ascii="Times New Roman" w:eastAsia="Times New Roman" w:hAnsi="Times New Roman"/>
          <w:spacing w:val="-4"/>
          <w:lang w:eastAsia="ru-RU"/>
        </w:rPr>
        <w:softHyphen/>
        <w:t>ников, и специалисты службы занятости направляют к ним клиентов, которые со</w:t>
      </w:r>
      <w:r w:rsidRPr="00604C78">
        <w:rPr>
          <w:rFonts w:ascii="Times New Roman" w:eastAsia="Times New Roman" w:hAnsi="Times New Roman"/>
          <w:spacing w:val="-4"/>
          <w:lang w:eastAsia="ru-RU"/>
        </w:rPr>
        <w:softHyphen/>
      </w:r>
      <w:r w:rsidRPr="00604C78">
        <w:rPr>
          <w:rFonts w:ascii="Times New Roman" w:eastAsia="Times New Roman" w:hAnsi="Times New Roman"/>
          <w:lang w:eastAsia="ru-RU"/>
        </w:rPr>
        <w:t xml:space="preserve">ответствуют указанным требованиям. Далее работодатели сами решают, кого </w:t>
      </w:r>
      <w:r w:rsidRPr="00604C78">
        <w:rPr>
          <w:rFonts w:ascii="Times New Roman" w:eastAsia="Times New Roman" w:hAnsi="Times New Roman"/>
          <w:spacing w:val="-5"/>
          <w:lang w:eastAsia="ru-RU"/>
        </w:rPr>
        <w:t xml:space="preserve">они принимают на работу. Если работодатель принимает работника, то он должен </w:t>
      </w:r>
      <w:r w:rsidRPr="00604C78">
        <w:rPr>
          <w:rFonts w:ascii="Times New Roman" w:eastAsia="Times New Roman" w:hAnsi="Times New Roman"/>
          <w:spacing w:val="-3"/>
          <w:lang w:eastAsia="ru-RU"/>
        </w:rPr>
        <w:t xml:space="preserve">сообщить в службу занятости о том, что соответствующая вакансия занята, и ее </w:t>
      </w:r>
      <w:r w:rsidRPr="00604C78">
        <w:rPr>
          <w:rFonts w:ascii="Times New Roman" w:eastAsia="Times New Roman" w:hAnsi="Times New Roman"/>
          <w:spacing w:val="-5"/>
          <w:lang w:eastAsia="ru-RU"/>
        </w:rPr>
        <w:t>исключают из банка вакансий.</w:t>
      </w:r>
    </w:p>
    <w:p w:rsidR="005B7DE4" w:rsidRPr="00604C78" w:rsidRDefault="005B7DE4" w:rsidP="00720480">
      <w:pPr>
        <w:shd w:val="clear" w:color="auto" w:fill="FFFFFF"/>
        <w:spacing w:before="5"/>
        <w:ind w:left="50" w:right="36" w:firstLine="710"/>
        <w:jc w:val="both"/>
        <w:rPr>
          <w:rFonts w:ascii="Times New Roman" w:eastAsia="Times New Roman" w:hAnsi="Times New Roman"/>
          <w:spacing w:val="-7"/>
          <w:lang w:eastAsia="ru-RU"/>
        </w:rPr>
      </w:pPr>
      <w:r w:rsidRPr="00604C78">
        <w:rPr>
          <w:rFonts w:ascii="Times New Roman" w:eastAsia="Times New Roman" w:hAnsi="Times New Roman"/>
          <w:spacing w:val="-4"/>
          <w:lang w:eastAsia="ru-RU"/>
        </w:rPr>
        <w:t>В банке вакансий Государственной службы занятости имеется большое ко</w:t>
      </w:r>
      <w:r w:rsidRPr="00604C78">
        <w:rPr>
          <w:rFonts w:ascii="Times New Roman" w:eastAsia="Times New Roman" w:hAnsi="Times New Roman"/>
          <w:spacing w:val="-4"/>
          <w:lang w:eastAsia="ru-RU"/>
        </w:rPr>
        <w:softHyphen/>
        <w:t xml:space="preserve">личество информации о вакансиях в городе. Однако вакансии, представленные в этом банке, как правило, не являются высокооплачиваемыми и не предъявляют </w:t>
      </w:r>
      <w:r w:rsidRPr="00604C78">
        <w:rPr>
          <w:rFonts w:ascii="Times New Roman" w:eastAsia="Times New Roman" w:hAnsi="Times New Roman"/>
          <w:spacing w:val="-2"/>
          <w:lang w:eastAsia="ru-RU"/>
        </w:rPr>
        <w:t xml:space="preserve">повышенных требований к профессиональной квалификации и опыту работы. </w:t>
      </w:r>
      <w:r w:rsidRPr="00604C78">
        <w:rPr>
          <w:rFonts w:ascii="Times New Roman" w:eastAsia="Times New Roman" w:hAnsi="Times New Roman"/>
          <w:spacing w:val="-3"/>
          <w:lang w:eastAsia="ru-RU"/>
        </w:rPr>
        <w:t>Среди них, как правило, преобладают промышленные, транспортные и строи</w:t>
      </w:r>
      <w:r w:rsidRPr="00604C78">
        <w:rPr>
          <w:rFonts w:ascii="Times New Roman" w:eastAsia="Times New Roman" w:hAnsi="Times New Roman"/>
          <w:spacing w:val="-3"/>
          <w:lang w:eastAsia="ru-RU"/>
        </w:rPr>
        <w:softHyphen/>
      </w:r>
      <w:r w:rsidRPr="00604C78">
        <w:rPr>
          <w:rFonts w:ascii="Times New Roman" w:eastAsia="Times New Roman" w:hAnsi="Times New Roman"/>
          <w:spacing w:val="-5"/>
          <w:lang w:eastAsia="ru-RU"/>
        </w:rPr>
        <w:t>тельные специальности, рабочие места в сфере торговли, обслуживания, здраво</w:t>
      </w:r>
      <w:r w:rsidRPr="00604C78">
        <w:rPr>
          <w:rFonts w:ascii="Times New Roman" w:eastAsia="Times New Roman" w:hAnsi="Times New Roman"/>
          <w:spacing w:val="-5"/>
          <w:lang w:eastAsia="ru-RU"/>
        </w:rPr>
        <w:softHyphen/>
      </w:r>
      <w:r w:rsidRPr="00604C78">
        <w:rPr>
          <w:rFonts w:ascii="Times New Roman" w:eastAsia="Times New Roman" w:hAnsi="Times New Roman"/>
          <w:spacing w:val="-4"/>
          <w:lang w:eastAsia="ru-RU"/>
        </w:rPr>
        <w:t>охранения и образования, а также должности в милиции и армии. В банке вакан</w:t>
      </w:r>
      <w:r w:rsidRPr="00604C78">
        <w:rPr>
          <w:rFonts w:ascii="Times New Roman" w:eastAsia="Times New Roman" w:hAnsi="Times New Roman"/>
          <w:spacing w:val="-4"/>
          <w:lang w:eastAsia="ru-RU"/>
        </w:rPr>
        <w:softHyphen/>
        <w:t>сий  Государственной службы занятости трудно найти престижные и высокоопла</w:t>
      </w:r>
      <w:r w:rsidRPr="00604C78">
        <w:rPr>
          <w:rFonts w:ascii="Times New Roman" w:eastAsia="Times New Roman" w:hAnsi="Times New Roman"/>
          <w:spacing w:val="-4"/>
          <w:lang w:eastAsia="ru-RU"/>
        </w:rPr>
        <w:softHyphen/>
        <w:t xml:space="preserve">чиваемые места в сфере бизнеса, финансов, менеджмента, информатизации и </w:t>
      </w:r>
      <w:r w:rsidRPr="00604C78">
        <w:rPr>
          <w:rFonts w:ascii="Times New Roman" w:eastAsia="Times New Roman" w:hAnsi="Times New Roman"/>
          <w:spacing w:val="-7"/>
          <w:lang w:eastAsia="ru-RU"/>
        </w:rPr>
        <w:t>высоких технологий.</w:t>
      </w:r>
    </w:p>
    <w:p w:rsidR="005B7DE4" w:rsidRPr="00604C78" w:rsidRDefault="005B7DE4" w:rsidP="00720480">
      <w:pPr>
        <w:shd w:val="clear" w:color="auto" w:fill="FFFFFF"/>
        <w:spacing w:before="5"/>
        <w:ind w:left="50" w:right="36" w:firstLine="710"/>
        <w:jc w:val="both"/>
        <w:rPr>
          <w:rFonts w:ascii="Times New Roman" w:eastAsia="Times New Roman" w:hAnsi="Times New Roman"/>
          <w:spacing w:val="-7"/>
          <w:lang w:eastAsia="ru-RU"/>
        </w:rPr>
      </w:pPr>
    </w:p>
    <w:p w:rsidR="005B7DE4" w:rsidRPr="003D4FD4" w:rsidRDefault="005B7DE4" w:rsidP="00603780">
      <w:pPr>
        <w:pStyle w:val="aa"/>
        <w:numPr>
          <w:ilvl w:val="0"/>
          <w:numId w:val="75"/>
        </w:numPr>
        <w:shd w:val="clear" w:color="auto" w:fill="FFFFFF"/>
        <w:autoSpaceDE w:val="0"/>
        <w:autoSpaceDN w:val="0"/>
        <w:spacing w:before="271"/>
        <w:rPr>
          <w:rFonts w:ascii="Times New Roman" w:eastAsia="Times New Roman" w:hAnsi="Times New Roman"/>
          <w:lang w:eastAsia="ru-RU"/>
        </w:rPr>
      </w:pPr>
      <w:r w:rsidRPr="00603780">
        <w:rPr>
          <w:rFonts w:ascii="Times New Roman" w:eastAsia="Times New Roman" w:hAnsi="Times New Roman"/>
          <w:b/>
          <w:bCs/>
          <w:spacing w:val="-3"/>
          <w:lang w:eastAsia="ru-RU"/>
        </w:rPr>
        <w:t>Коммерческие агентства по найму и подбору кадров</w:t>
      </w:r>
    </w:p>
    <w:p w:rsidR="003D4FD4" w:rsidRPr="00D5516C" w:rsidRDefault="003D4FD4" w:rsidP="003D4FD4">
      <w:pPr>
        <w:pStyle w:val="aa"/>
        <w:shd w:val="clear" w:color="auto" w:fill="FFFFFF"/>
        <w:autoSpaceDE w:val="0"/>
        <w:autoSpaceDN w:val="0"/>
        <w:spacing w:before="271"/>
        <w:rPr>
          <w:rFonts w:ascii="Times New Roman" w:eastAsia="Times New Roman" w:hAnsi="Times New Roman"/>
          <w:lang w:eastAsia="ru-RU"/>
        </w:rPr>
      </w:pPr>
    </w:p>
    <w:p w:rsidR="00D5516C" w:rsidRPr="00D5516C" w:rsidRDefault="00D5516C" w:rsidP="00D5516C">
      <w:pPr>
        <w:jc w:val="both"/>
        <w:rPr>
          <w:rFonts w:ascii="Times New Roman" w:hAnsi="Times New Roman"/>
        </w:rPr>
      </w:pPr>
      <w:r w:rsidRPr="00D5516C">
        <w:rPr>
          <w:rFonts w:ascii="Times New Roman" w:hAnsi="Times New Roman"/>
        </w:rPr>
        <w:t>Если Вы хотите попытать удачу не только в государственной службе занятости, Вы сможете расширить поиск. Наряду с государственной службой занятости на рынке труда активно действуют негосударственные структуры, которые, как правило, осуществляют подбор кадров в соответствии с жесткими требованиями работодателей, с учетом образовательного уровня кандидата, его культуры, психологической совместимости. Коммерческие фирмы оказывают услуги за плату.</w:t>
      </w:r>
    </w:p>
    <w:p w:rsidR="003D4FD4" w:rsidRPr="003D4FD4" w:rsidRDefault="005B7DE4" w:rsidP="00720480">
      <w:pPr>
        <w:shd w:val="clear" w:color="auto" w:fill="FFFFFF"/>
        <w:ind w:right="118"/>
        <w:jc w:val="both"/>
        <w:rPr>
          <w:rFonts w:ascii="Times New Roman" w:eastAsia="Times New Roman" w:hAnsi="Times New Roman"/>
          <w:spacing w:val="-5"/>
          <w:lang w:eastAsia="ru-RU"/>
        </w:rPr>
      </w:pPr>
      <w:r w:rsidRPr="00604C78">
        <w:rPr>
          <w:rFonts w:ascii="Times New Roman" w:eastAsia="Times New Roman" w:hAnsi="Times New Roman"/>
          <w:spacing w:val="-5"/>
          <w:lang w:eastAsia="ru-RU"/>
        </w:rPr>
        <w:t xml:space="preserve">Следует сказать, что сектор коммерческих услуг на рынке труда динамично </w:t>
      </w:r>
      <w:r w:rsidRPr="00604C78">
        <w:rPr>
          <w:rFonts w:ascii="Times New Roman" w:eastAsia="Times New Roman" w:hAnsi="Times New Roman"/>
          <w:spacing w:val="-1"/>
          <w:lang w:eastAsia="ru-RU"/>
        </w:rPr>
        <w:t xml:space="preserve">расширяется, и все большее количество фирм начинают свою деятельность в </w:t>
      </w:r>
      <w:r w:rsidRPr="00604C78">
        <w:rPr>
          <w:rFonts w:ascii="Times New Roman" w:eastAsia="Times New Roman" w:hAnsi="Times New Roman"/>
          <w:spacing w:val="-4"/>
          <w:lang w:eastAsia="ru-RU"/>
        </w:rPr>
        <w:t>этой области. Обращение в эти организации может быть весьма полезным, одна</w:t>
      </w:r>
      <w:r w:rsidRPr="00604C78">
        <w:rPr>
          <w:rFonts w:ascii="Times New Roman" w:eastAsia="Times New Roman" w:hAnsi="Times New Roman"/>
          <w:spacing w:val="-4"/>
          <w:lang w:eastAsia="ru-RU"/>
        </w:rPr>
        <w:softHyphen/>
      </w:r>
      <w:r w:rsidRPr="00604C78">
        <w:rPr>
          <w:rFonts w:ascii="Times New Roman" w:eastAsia="Times New Roman" w:hAnsi="Times New Roman"/>
          <w:spacing w:val="-2"/>
          <w:lang w:eastAsia="ru-RU"/>
        </w:rPr>
        <w:t>ко следует понимать их особенности. Рыночные отношение строги, и этим фир</w:t>
      </w:r>
      <w:r w:rsidRPr="00604C78">
        <w:rPr>
          <w:rFonts w:ascii="Times New Roman" w:eastAsia="Times New Roman" w:hAnsi="Times New Roman"/>
          <w:spacing w:val="-2"/>
          <w:lang w:eastAsia="ru-RU"/>
        </w:rPr>
        <w:softHyphen/>
      </w:r>
      <w:r w:rsidRPr="00604C78">
        <w:rPr>
          <w:rFonts w:ascii="Times New Roman" w:eastAsia="Times New Roman" w:hAnsi="Times New Roman"/>
          <w:spacing w:val="-4"/>
          <w:lang w:eastAsia="ru-RU"/>
        </w:rPr>
        <w:t>мам выгоднее работать с высококвалифицированными специалистами, за трудо</w:t>
      </w:r>
      <w:r w:rsidRPr="00604C78">
        <w:rPr>
          <w:rFonts w:ascii="Times New Roman" w:eastAsia="Times New Roman" w:hAnsi="Times New Roman"/>
          <w:spacing w:val="-4"/>
          <w:lang w:eastAsia="ru-RU"/>
        </w:rPr>
        <w:softHyphen/>
        <w:t>устройство которых можно получить хорошие деньги. В большинстве случаев ин</w:t>
      </w:r>
      <w:r w:rsidRPr="00604C78">
        <w:rPr>
          <w:rFonts w:ascii="Times New Roman" w:eastAsia="Times New Roman" w:hAnsi="Times New Roman"/>
          <w:spacing w:val="-4"/>
          <w:lang w:eastAsia="ru-RU"/>
        </w:rPr>
        <w:softHyphen/>
      </w:r>
      <w:r w:rsidRPr="00604C78">
        <w:rPr>
          <w:rFonts w:ascii="Times New Roman" w:eastAsia="Times New Roman" w:hAnsi="Times New Roman"/>
          <w:spacing w:val="-2"/>
          <w:lang w:eastAsia="ru-RU"/>
        </w:rPr>
        <w:t>формация об имеющихся вакансиях и реальном положении дел фирмы, в кото</w:t>
      </w:r>
      <w:r w:rsidRPr="00604C78">
        <w:rPr>
          <w:rFonts w:ascii="Times New Roman" w:eastAsia="Times New Roman" w:hAnsi="Times New Roman"/>
          <w:spacing w:val="-2"/>
          <w:lang w:eastAsia="ru-RU"/>
        </w:rPr>
        <w:softHyphen/>
      </w:r>
      <w:r w:rsidRPr="00604C78">
        <w:rPr>
          <w:rFonts w:ascii="Times New Roman" w:eastAsia="Times New Roman" w:hAnsi="Times New Roman"/>
          <w:spacing w:val="-4"/>
          <w:lang w:eastAsia="ru-RU"/>
        </w:rPr>
        <w:t>рую вы обратились, рассматривается как коммерческая тайна. В отличие от Госу</w:t>
      </w:r>
      <w:r w:rsidRPr="00604C78">
        <w:rPr>
          <w:rFonts w:ascii="Times New Roman" w:eastAsia="Times New Roman" w:hAnsi="Times New Roman"/>
          <w:spacing w:val="-3"/>
          <w:lang w:eastAsia="ru-RU"/>
        </w:rPr>
        <w:t>дарственной службы занятости, получить какую-то информацию от коммерческой</w:t>
      </w:r>
      <w:r w:rsidRPr="00604C78">
        <w:rPr>
          <w:rFonts w:ascii="Times New Roman" w:eastAsia="Times New Roman" w:hAnsi="Times New Roman"/>
          <w:spacing w:val="-5"/>
          <w:lang w:eastAsia="ru-RU"/>
        </w:rPr>
        <w:t>.фирмы очень непросто и, во всяком случае, не бесплатно.</w:t>
      </w:r>
    </w:p>
    <w:p w:rsidR="005B7DE4" w:rsidRPr="00604C78" w:rsidRDefault="005B7DE4" w:rsidP="00720480">
      <w:pPr>
        <w:shd w:val="clear" w:color="auto" w:fill="FFFFFF"/>
        <w:ind w:left="31" w:right="103" w:firstLine="701"/>
        <w:jc w:val="both"/>
        <w:rPr>
          <w:rFonts w:ascii="Times New Roman" w:eastAsia="Times New Roman" w:hAnsi="Times New Roman"/>
          <w:lang w:eastAsia="ru-RU"/>
        </w:rPr>
      </w:pPr>
      <w:r w:rsidRPr="00604C78">
        <w:rPr>
          <w:rFonts w:ascii="Times New Roman" w:eastAsia="Times New Roman" w:hAnsi="Times New Roman"/>
          <w:spacing w:val="-4"/>
          <w:lang w:eastAsia="ru-RU"/>
        </w:rPr>
        <w:t xml:space="preserve">Существуют две </w:t>
      </w:r>
      <w:r w:rsidRPr="00604C78">
        <w:rPr>
          <w:rFonts w:ascii="Times New Roman" w:eastAsia="Times New Roman" w:hAnsi="Times New Roman"/>
          <w:i/>
          <w:iCs/>
          <w:spacing w:val="-4"/>
          <w:lang w:eastAsia="ru-RU"/>
        </w:rPr>
        <w:t xml:space="preserve">основных категории коммерческих фирм, </w:t>
      </w:r>
      <w:r w:rsidRPr="00604C78">
        <w:rPr>
          <w:rFonts w:ascii="Times New Roman" w:eastAsia="Times New Roman" w:hAnsi="Times New Roman"/>
          <w:spacing w:val="-4"/>
          <w:lang w:eastAsia="ru-RU"/>
        </w:rPr>
        <w:t>предоставляю</w:t>
      </w:r>
      <w:r w:rsidRPr="00604C78">
        <w:rPr>
          <w:rFonts w:ascii="Times New Roman" w:eastAsia="Times New Roman" w:hAnsi="Times New Roman"/>
          <w:spacing w:val="-4"/>
          <w:lang w:eastAsia="ru-RU"/>
        </w:rPr>
        <w:softHyphen/>
      </w:r>
      <w:r w:rsidRPr="00604C78">
        <w:rPr>
          <w:rFonts w:ascii="Times New Roman" w:eastAsia="Times New Roman" w:hAnsi="Times New Roman"/>
          <w:spacing w:val="-5"/>
          <w:lang w:eastAsia="ru-RU"/>
        </w:rPr>
        <w:t>щих услуги в сфере трудоустройства.</w:t>
      </w:r>
    </w:p>
    <w:p w:rsidR="005B7DE4" w:rsidRPr="00604C78" w:rsidRDefault="005B7DE4" w:rsidP="00720480">
      <w:pPr>
        <w:shd w:val="clear" w:color="auto" w:fill="FFFFFF"/>
        <w:spacing w:before="5"/>
        <w:ind w:left="24" w:right="91" w:firstLine="715"/>
        <w:jc w:val="both"/>
        <w:rPr>
          <w:rFonts w:ascii="Times New Roman" w:eastAsia="Times New Roman" w:hAnsi="Times New Roman"/>
          <w:lang w:eastAsia="ru-RU"/>
        </w:rPr>
      </w:pPr>
      <w:r w:rsidRPr="00604C78">
        <w:rPr>
          <w:rFonts w:ascii="Times New Roman" w:eastAsia="Times New Roman" w:hAnsi="Times New Roman"/>
          <w:spacing w:val="-3"/>
          <w:lang w:eastAsia="ru-RU"/>
        </w:rPr>
        <w:t>Одни фирмы получают деньги и с работодателей за подбор кадров, и с ра</w:t>
      </w:r>
      <w:r w:rsidRPr="00604C78">
        <w:rPr>
          <w:rFonts w:ascii="Times New Roman" w:eastAsia="Times New Roman" w:hAnsi="Times New Roman"/>
          <w:spacing w:val="-3"/>
          <w:lang w:eastAsia="ru-RU"/>
        </w:rPr>
        <w:softHyphen/>
        <w:t>ботников за предоставление возможностей трудоустройства. Работник, обра</w:t>
      </w:r>
      <w:r w:rsidRPr="00604C78">
        <w:rPr>
          <w:rFonts w:ascii="Times New Roman" w:eastAsia="Times New Roman" w:hAnsi="Times New Roman"/>
          <w:spacing w:val="-3"/>
          <w:lang w:eastAsia="ru-RU"/>
        </w:rPr>
        <w:softHyphen/>
        <w:t>щающийся в такую фирму, платит деньги за то, что его координаты внесут в банк ищущих работу по специальности, которую он избрал. Некоторые фирмы прово</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дят психологическое тестирование, стоимость которого либо входит в общую пла</w:t>
      </w:r>
      <w:r w:rsidRPr="00604C78">
        <w:rPr>
          <w:rFonts w:ascii="Times New Roman" w:eastAsia="Times New Roman" w:hAnsi="Times New Roman"/>
          <w:spacing w:val="-4"/>
          <w:lang w:eastAsia="ru-RU"/>
        </w:rPr>
        <w:softHyphen/>
      </w:r>
      <w:r w:rsidRPr="00604C78">
        <w:rPr>
          <w:rFonts w:ascii="Times New Roman" w:eastAsia="Times New Roman" w:hAnsi="Times New Roman"/>
          <w:spacing w:val="-5"/>
          <w:lang w:eastAsia="ru-RU"/>
        </w:rPr>
        <w:t>ту, либо оплачивается отдельно.</w:t>
      </w:r>
    </w:p>
    <w:p w:rsidR="005B7DE4" w:rsidRDefault="005B7DE4" w:rsidP="00720480">
      <w:pPr>
        <w:shd w:val="clear" w:color="auto" w:fill="FFFFFF"/>
        <w:ind w:left="31" w:right="70" w:firstLine="708"/>
        <w:jc w:val="both"/>
        <w:rPr>
          <w:rFonts w:ascii="Times New Roman" w:eastAsia="Times New Roman" w:hAnsi="Times New Roman"/>
          <w:spacing w:val="-5"/>
          <w:lang w:eastAsia="ru-RU"/>
        </w:rPr>
      </w:pPr>
      <w:r w:rsidRPr="00604C78">
        <w:rPr>
          <w:rFonts w:ascii="Times New Roman" w:eastAsia="Times New Roman" w:hAnsi="Times New Roman"/>
          <w:spacing w:val="-3"/>
          <w:lang w:eastAsia="ru-RU"/>
        </w:rPr>
        <w:t>Другие фирмы получают деньги только от работодателей за подбор канди</w:t>
      </w:r>
      <w:r w:rsidRPr="00604C78">
        <w:rPr>
          <w:rFonts w:ascii="Times New Roman" w:eastAsia="Times New Roman" w:hAnsi="Times New Roman"/>
          <w:spacing w:val="-3"/>
          <w:lang w:eastAsia="ru-RU"/>
        </w:rPr>
        <w:softHyphen/>
        <w:t>датов на вакантные рабочие места, В таком случае взимание денег с ищущих ра</w:t>
      </w:r>
      <w:r w:rsidRPr="00604C78">
        <w:rPr>
          <w:rFonts w:ascii="Times New Roman" w:eastAsia="Times New Roman" w:hAnsi="Times New Roman"/>
          <w:spacing w:val="-3"/>
          <w:lang w:eastAsia="ru-RU"/>
        </w:rPr>
        <w:softHyphen/>
        <w:t xml:space="preserve">боту за внесение информации в банк </w:t>
      </w:r>
      <w:r w:rsidRPr="00604C78">
        <w:rPr>
          <w:rFonts w:ascii="Times New Roman" w:eastAsia="Times New Roman" w:hAnsi="Times New Roman"/>
          <w:spacing w:val="-3"/>
          <w:lang w:eastAsia="ru-RU"/>
        </w:rPr>
        <w:lastRenderedPageBreak/>
        <w:t xml:space="preserve">специалистов не производится. Тем самым привлекается большее количество потенциальных специалистов, среди которых </w:t>
      </w:r>
      <w:r w:rsidRPr="00604C78">
        <w:rPr>
          <w:rFonts w:ascii="Times New Roman" w:eastAsia="Times New Roman" w:hAnsi="Times New Roman"/>
          <w:spacing w:val="-1"/>
          <w:lang w:eastAsia="ru-RU"/>
        </w:rPr>
        <w:t xml:space="preserve">производится дальнейший подбор кадров. При этом могут оказываться те или </w:t>
      </w:r>
      <w:r w:rsidRPr="00604C78">
        <w:rPr>
          <w:rFonts w:ascii="Times New Roman" w:eastAsia="Times New Roman" w:hAnsi="Times New Roman"/>
          <w:spacing w:val="-3"/>
          <w:lang w:eastAsia="ru-RU"/>
        </w:rPr>
        <w:t>иные дополнительные платные услуги для ищущих работу: психологическое тес</w:t>
      </w:r>
      <w:r w:rsidRPr="00604C78">
        <w:rPr>
          <w:rFonts w:ascii="Times New Roman" w:eastAsia="Times New Roman" w:hAnsi="Times New Roman"/>
          <w:spacing w:val="-3"/>
          <w:lang w:eastAsia="ru-RU"/>
        </w:rPr>
        <w:softHyphen/>
        <w:t xml:space="preserve">тирование, консультации по планированию карьеры, занятия по поиску работы и </w:t>
      </w:r>
      <w:r w:rsidRPr="00604C78">
        <w:rPr>
          <w:rFonts w:ascii="Times New Roman" w:eastAsia="Times New Roman" w:hAnsi="Times New Roman"/>
          <w:spacing w:val="-5"/>
          <w:lang w:eastAsia="ru-RU"/>
        </w:rPr>
        <w:t>трудоустройству, помощь в составлении резюме и т.п.</w:t>
      </w:r>
    </w:p>
    <w:p w:rsidR="003D4FD4" w:rsidRPr="003D4FD4" w:rsidRDefault="003D4FD4" w:rsidP="003D4FD4">
      <w:pPr>
        <w:jc w:val="both"/>
        <w:rPr>
          <w:rFonts w:ascii="Times New Roman" w:hAnsi="Times New Roman"/>
        </w:rPr>
      </w:pPr>
      <w:r w:rsidRPr="003D4FD4">
        <w:rPr>
          <w:rFonts w:ascii="Times New Roman" w:hAnsi="Times New Roman"/>
        </w:rPr>
        <w:t>Есть фирмы и службы, созданные заинтересованными организациями, например, общественными, для помощи отдельным группам населения. Среди них можно назвать Молодежную биржу труда, Биржу труда для инвалидов, Центр занятости женщин.</w:t>
      </w:r>
    </w:p>
    <w:p w:rsidR="003D4FD4" w:rsidRPr="003D4FD4" w:rsidRDefault="003D4FD4" w:rsidP="003D4FD4">
      <w:pPr>
        <w:jc w:val="both"/>
        <w:rPr>
          <w:rFonts w:ascii="Times New Roman" w:hAnsi="Times New Roman"/>
        </w:rPr>
      </w:pPr>
      <w:r w:rsidRPr="003D4FD4">
        <w:rPr>
          <w:rFonts w:ascii="Times New Roman" w:hAnsi="Times New Roman"/>
        </w:rPr>
        <w:t>Число негосударственных (коммерческих) центров (фирм) по трудоустройству растет, вместе с тем расширяется их рекламная деятельность; не заметить их на рынке труда трудно. Главное, грамотно рассчитывать свои профессиональные возможности и разумную инициативу.</w:t>
      </w:r>
    </w:p>
    <w:p w:rsidR="005B7DE4" w:rsidRPr="00604C78" w:rsidRDefault="005B7DE4" w:rsidP="00720480">
      <w:pPr>
        <w:shd w:val="clear" w:color="auto" w:fill="FFFFFF"/>
        <w:ind w:left="62" w:right="72" w:firstLine="713"/>
        <w:jc w:val="both"/>
        <w:rPr>
          <w:rFonts w:ascii="Times New Roman" w:eastAsia="Times New Roman" w:hAnsi="Times New Roman"/>
          <w:lang w:eastAsia="ru-RU"/>
        </w:rPr>
      </w:pPr>
      <w:r w:rsidRPr="00604C78">
        <w:rPr>
          <w:rFonts w:ascii="Times New Roman" w:eastAsia="Times New Roman" w:hAnsi="Times New Roman"/>
          <w:spacing w:val="-4"/>
          <w:lang w:eastAsia="ru-RU"/>
        </w:rPr>
        <w:t>Прежде чем обращаться в коммерческую фирму, занимающуюся трудоуст</w:t>
      </w:r>
      <w:r w:rsidRPr="00604C78">
        <w:rPr>
          <w:rFonts w:ascii="Times New Roman" w:eastAsia="Times New Roman" w:hAnsi="Times New Roman"/>
          <w:spacing w:val="-4"/>
          <w:lang w:eastAsia="ru-RU"/>
        </w:rPr>
        <w:softHyphen/>
      </w:r>
      <w:r w:rsidRPr="00604C78">
        <w:rPr>
          <w:rFonts w:ascii="Times New Roman" w:eastAsia="Times New Roman" w:hAnsi="Times New Roman"/>
          <w:spacing w:val="-5"/>
          <w:lang w:eastAsia="ru-RU"/>
        </w:rPr>
        <w:t>ройством, стоит обдумать и оценить два момента.</w:t>
      </w:r>
    </w:p>
    <w:p w:rsidR="005B7DE4" w:rsidRPr="00604C78" w:rsidRDefault="005B7DE4" w:rsidP="00720480">
      <w:pPr>
        <w:shd w:val="clear" w:color="auto" w:fill="FFFFFF"/>
        <w:ind w:left="62" w:right="65" w:firstLine="715"/>
        <w:jc w:val="both"/>
        <w:rPr>
          <w:rFonts w:ascii="Times New Roman" w:eastAsia="Times New Roman" w:hAnsi="Times New Roman"/>
          <w:lang w:eastAsia="ru-RU"/>
        </w:rPr>
      </w:pPr>
      <w:r w:rsidRPr="00604C78">
        <w:rPr>
          <w:rFonts w:ascii="Times New Roman" w:eastAsia="Times New Roman" w:hAnsi="Times New Roman"/>
          <w:spacing w:val="-3"/>
          <w:lang w:eastAsia="ru-RU"/>
        </w:rPr>
        <w:t xml:space="preserve">Во-первых, какова ваша конкурентоспособность на рынке труда? Иными </w:t>
      </w:r>
      <w:r w:rsidRPr="00604C78">
        <w:rPr>
          <w:rFonts w:ascii="Times New Roman" w:eastAsia="Times New Roman" w:hAnsi="Times New Roman"/>
          <w:spacing w:val="-4"/>
          <w:lang w:eastAsia="ru-RU"/>
        </w:rPr>
        <w:t>словами, обладаете ли вы такой профессией/специальностью или какими-то дру</w:t>
      </w:r>
      <w:r w:rsidRPr="00604C78">
        <w:rPr>
          <w:rFonts w:ascii="Times New Roman" w:eastAsia="Times New Roman" w:hAnsi="Times New Roman"/>
          <w:spacing w:val="-4"/>
          <w:lang w:eastAsia="ru-RU"/>
        </w:rPr>
        <w:softHyphen/>
      </w:r>
      <w:r w:rsidRPr="00604C78">
        <w:rPr>
          <w:rFonts w:ascii="Times New Roman" w:eastAsia="Times New Roman" w:hAnsi="Times New Roman"/>
          <w:spacing w:val="-5"/>
          <w:lang w:eastAsia="ru-RU"/>
        </w:rPr>
        <w:t>гими качествами, что фирме будет выгодно вами заниматься.</w:t>
      </w:r>
    </w:p>
    <w:p w:rsidR="005B7DE4" w:rsidRPr="00604C78" w:rsidRDefault="005B7DE4" w:rsidP="00720480">
      <w:pPr>
        <w:shd w:val="clear" w:color="auto" w:fill="FFFFFF"/>
        <w:ind w:left="70" w:right="48" w:firstLine="715"/>
        <w:jc w:val="both"/>
        <w:rPr>
          <w:rFonts w:ascii="Times New Roman" w:eastAsia="Times New Roman" w:hAnsi="Times New Roman"/>
          <w:lang w:eastAsia="ru-RU"/>
        </w:rPr>
      </w:pPr>
      <w:r w:rsidRPr="00604C78">
        <w:rPr>
          <w:rFonts w:ascii="Times New Roman" w:eastAsia="Times New Roman" w:hAnsi="Times New Roman"/>
          <w:spacing w:val="-3"/>
          <w:lang w:eastAsia="ru-RU"/>
        </w:rPr>
        <w:t xml:space="preserve">Во-вторых, что это за фирма? Понятно, что если такое агентство недавно </w:t>
      </w:r>
      <w:r w:rsidRPr="00604C78">
        <w:rPr>
          <w:rFonts w:ascii="Times New Roman" w:eastAsia="Times New Roman" w:hAnsi="Times New Roman"/>
          <w:spacing w:val="-4"/>
          <w:lang w:eastAsia="ru-RU"/>
        </w:rPr>
        <w:t>начало свою деятельность, то можно предполагать, что банк вакансий у них неве</w:t>
      </w:r>
      <w:r w:rsidRPr="00604C78">
        <w:rPr>
          <w:rFonts w:ascii="Times New Roman" w:eastAsia="Times New Roman" w:hAnsi="Times New Roman"/>
          <w:spacing w:val="-4"/>
          <w:lang w:eastAsia="ru-RU"/>
        </w:rPr>
        <w:softHyphen/>
        <w:t>лик и, следовательно, ваши деньги будут потрачены без толку. В то же время сто</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 xml:space="preserve">ит поинтересоваться - сколько вам будет стоить трудоустройство в той или иной </w:t>
      </w:r>
      <w:r w:rsidRPr="00604C78">
        <w:rPr>
          <w:rFonts w:ascii="Times New Roman" w:eastAsia="Times New Roman" w:hAnsi="Times New Roman"/>
          <w:spacing w:val="-5"/>
          <w:lang w:eastAsia="ru-RU"/>
        </w:rPr>
        <w:t>фирме, потому что разброс цен здесь очень велик и, возможно, небольшая фирма найдет вам работу за приемлемую цену.</w:t>
      </w:r>
    </w:p>
    <w:p w:rsidR="005B7DE4" w:rsidRPr="00604C78" w:rsidRDefault="005B7DE4" w:rsidP="00720480">
      <w:pPr>
        <w:shd w:val="clear" w:color="auto" w:fill="FFFFFF"/>
        <w:ind w:left="89" w:right="38" w:firstLine="708"/>
        <w:jc w:val="both"/>
        <w:rPr>
          <w:rFonts w:ascii="Times New Roman" w:eastAsia="Times New Roman" w:hAnsi="Times New Roman"/>
          <w:lang w:eastAsia="ru-RU"/>
        </w:rPr>
      </w:pPr>
      <w:r w:rsidRPr="00604C78">
        <w:rPr>
          <w:rFonts w:ascii="Times New Roman" w:eastAsia="Times New Roman" w:hAnsi="Times New Roman"/>
          <w:spacing w:val="-3"/>
          <w:lang w:eastAsia="ru-RU"/>
        </w:rPr>
        <w:t>При оценке коммерческих фирм в сфере занятости следует интересовать</w:t>
      </w:r>
      <w:r w:rsidRPr="00604C78">
        <w:rPr>
          <w:rFonts w:ascii="Times New Roman" w:eastAsia="Times New Roman" w:hAnsi="Times New Roman"/>
          <w:spacing w:val="-3"/>
          <w:lang w:eastAsia="ru-RU"/>
        </w:rPr>
        <w:softHyphen/>
        <w:t>ся, как долго существует эта фирма. Рынок труда очень динамичен, и если ком</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мерческая фирма удержалась на нем полтора-два года, то это хороший признак.</w:t>
      </w:r>
    </w:p>
    <w:p w:rsidR="00D5516C" w:rsidRDefault="005B7DE4" w:rsidP="00D5516C">
      <w:pPr>
        <w:shd w:val="clear" w:color="auto" w:fill="FFFFFF"/>
        <w:ind w:left="94" w:right="31" w:firstLine="713"/>
        <w:jc w:val="both"/>
        <w:rPr>
          <w:rFonts w:ascii="Times New Roman" w:eastAsia="Times New Roman" w:hAnsi="Times New Roman"/>
          <w:lang w:eastAsia="ru-RU"/>
        </w:rPr>
      </w:pPr>
      <w:r w:rsidRPr="00604C78">
        <w:rPr>
          <w:rFonts w:ascii="Times New Roman" w:eastAsia="Times New Roman" w:hAnsi="Times New Roman"/>
          <w:spacing w:val="-4"/>
          <w:lang w:eastAsia="ru-RU"/>
        </w:rPr>
        <w:t>Кроме того, следует выяснить, имеет ли фирма лицензию на право предос</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тавления услуг в сфере трудоустройства безработных граждан и незанятого на</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 xml:space="preserve">селения. Лицензия выдается фирме на определенный срок и является гарантией </w:t>
      </w:r>
      <w:r w:rsidRPr="00604C78">
        <w:rPr>
          <w:rFonts w:ascii="Times New Roman" w:eastAsia="Times New Roman" w:hAnsi="Times New Roman"/>
          <w:spacing w:val="-3"/>
          <w:lang w:eastAsia="ru-RU"/>
        </w:rPr>
        <w:t>качества предоставляемых услуг.</w:t>
      </w:r>
    </w:p>
    <w:p w:rsidR="00D5516C" w:rsidRPr="006E4C5C" w:rsidRDefault="00D5516C" w:rsidP="00D5516C">
      <w:pPr>
        <w:shd w:val="clear" w:color="auto" w:fill="FFFFFF"/>
        <w:ind w:right="31"/>
        <w:jc w:val="both"/>
        <w:rPr>
          <w:rFonts w:ascii="Times New Roman" w:eastAsia="Times New Roman" w:hAnsi="Times New Roman"/>
          <w:lang w:eastAsia="ru-RU"/>
        </w:rPr>
      </w:pPr>
    </w:p>
    <w:p w:rsidR="00345BEF" w:rsidRPr="00604C78" w:rsidRDefault="005B7DE4" w:rsidP="00720480">
      <w:pPr>
        <w:jc w:val="center"/>
        <w:rPr>
          <w:rFonts w:ascii="Times New Roman" w:hAnsi="Times New Roman"/>
          <w:b/>
          <w:caps/>
          <w:u w:val="single"/>
        </w:rPr>
      </w:pPr>
      <w:r w:rsidRPr="00604C78">
        <w:rPr>
          <w:rFonts w:ascii="Times New Roman" w:hAnsi="Times New Roman"/>
          <w:b/>
          <w:caps/>
          <w:u w:val="single"/>
        </w:rPr>
        <w:t>Тема 6</w:t>
      </w:r>
      <w:r w:rsidR="00762217" w:rsidRPr="00604C78">
        <w:rPr>
          <w:rFonts w:ascii="Times New Roman" w:hAnsi="Times New Roman"/>
          <w:b/>
          <w:caps/>
          <w:u w:val="single"/>
        </w:rPr>
        <w:t>. Телефон как средство поиска работы.</w:t>
      </w:r>
    </w:p>
    <w:p w:rsidR="00762217" w:rsidRPr="00604C78" w:rsidRDefault="00762217" w:rsidP="006E39CE">
      <w:pPr>
        <w:numPr>
          <w:ilvl w:val="0"/>
          <w:numId w:val="17"/>
        </w:numPr>
        <w:shd w:val="clear" w:color="auto" w:fill="FFFFFF"/>
        <w:spacing w:before="269"/>
        <w:rPr>
          <w:rFonts w:ascii="Times New Roman" w:eastAsia="Times New Roman" w:hAnsi="Times New Roman"/>
          <w:lang w:bidi="en-US"/>
        </w:rPr>
      </w:pPr>
      <w:r w:rsidRPr="00604C78">
        <w:rPr>
          <w:rFonts w:ascii="Times New Roman" w:eastAsia="Times New Roman" w:hAnsi="Times New Roman"/>
          <w:b/>
          <w:bCs/>
          <w:spacing w:val="-5"/>
          <w:lang w:bidi="en-US"/>
        </w:rPr>
        <w:t>Телефонные звонки потенциальным работодателям</w:t>
      </w:r>
    </w:p>
    <w:p w:rsidR="00762217" w:rsidRPr="00604C78" w:rsidRDefault="00762217" w:rsidP="00720480">
      <w:pPr>
        <w:shd w:val="clear" w:color="auto" w:fill="FFFFFF"/>
        <w:spacing w:before="269"/>
        <w:ind w:left="50" w:right="43" w:firstLine="718"/>
        <w:jc w:val="both"/>
        <w:rPr>
          <w:rFonts w:ascii="Times New Roman" w:eastAsia="Times New Roman" w:hAnsi="Times New Roman"/>
          <w:lang w:bidi="en-US"/>
        </w:rPr>
      </w:pPr>
      <w:r w:rsidRPr="00604C78">
        <w:rPr>
          <w:rFonts w:ascii="Times New Roman" w:eastAsia="Times New Roman" w:hAnsi="Times New Roman"/>
          <w:spacing w:val="-3"/>
          <w:lang w:bidi="en-US"/>
        </w:rPr>
        <w:t xml:space="preserve">В поиске вакансий вам может оказать неоценимую услугу телефонный </w:t>
      </w:r>
      <w:r w:rsidRPr="00604C78">
        <w:rPr>
          <w:rFonts w:ascii="Times New Roman" w:eastAsia="Times New Roman" w:hAnsi="Times New Roman"/>
          <w:spacing w:val="-4"/>
          <w:lang w:bidi="en-US"/>
        </w:rPr>
        <w:t>справочник. Помните, многие вакансии никогда не рекламируются. Однако, если наниматель имеет нужду в работнике, то ваш звонок будет воспринят благосклон</w:t>
      </w:r>
      <w:r w:rsidRPr="00604C78">
        <w:rPr>
          <w:rFonts w:ascii="Times New Roman" w:eastAsia="Times New Roman" w:hAnsi="Times New Roman"/>
          <w:spacing w:val="-4"/>
          <w:lang w:bidi="en-US"/>
        </w:rPr>
        <w:softHyphen/>
        <w:t xml:space="preserve">но и вероятность вашего трудоустройства будет велика. Часто в телефонных </w:t>
      </w:r>
      <w:r w:rsidRPr="00604C78">
        <w:rPr>
          <w:rFonts w:ascii="Times New Roman" w:eastAsia="Times New Roman" w:hAnsi="Times New Roman"/>
          <w:spacing w:val="-5"/>
          <w:lang w:bidi="en-US"/>
        </w:rPr>
        <w:t xml:space="preserve">справочниках имеются не только телефоны многих фирм, но и много рекламы. По </w:t>
      </w:r>
      <w:r w:rsidRPr="00604C78">
        <w:rPr>
          <w:rFonts w:ascii="Times New Roman" w:eastAsia="Times New Roman" w:hAnsi="Times New Roman"/>
          <w:spacing w:val="-4"/>
          <w:lang w:bidi="en-US"/>
        </w:rPr>
        <w:t>этим рекламным объявлениям можно оценить профиль работы многих организа</w:t>
      </w:r>
      <w:r w:rsidRPr="00604C78">
        <w:rPr>
          <w:rFonts w:ascii="Times New Roman" w:eastAsia="Times New Roman" w:hAnsi="Times New Roman"/>
          <w:spacing w:val="-4"/>
          <w:lang w:bidi="en-US"/>
        </w:rPr>
        <w:softHyphen/>
      </w:r>
      <w:r w:rsidRPr="00604C78">
        <w:rPr>
          <w:rFonts w:ascii="Times New Roman" w:eastAsia="Times New Roman" w:hAnsi="Times New Roman"/>
          <w:spacing w:val="-3"/>
          <w:lang w:bidi="en-US"/>
        </w:rPr>
        <w:t>ций. Вообще наличие рекламы может косвенно указывать на хорошее финансо</w:t>
      </w:r>
      <w:r w:rsidRPr="00604C78">
        <w:rPr>
          <w:rFonts w:ascii="Times New Roman" w:eastAsia="Times New Roman" w:hAnsi="Times New Roman"/>
          <w:spacing w:val="-3"/>
          <w:lang w:bidi="en-US"/>
        </w:rPr>
        <w:softHyphen/>
      </w:r>
      <w:r w:rsidRPr="00604C78">
        <w:rPr>
          <w:rFonts w:ascii="Times New Roman" w:eastAsia="Times New Roman" w:hAnsi="Times New Roman"/>
          <w:spacing w:val="-4"/>
          <w:lang w:bidi="en-US"/>
        </w:rPr>
        <w:t>вое состояние фирмы, на то, что она стабильно работает на рынке.</w:t>
      </w:r>
    </w:p>
    <w:p w:rsidR="00762217" w:rsidRPr="00604C78" w:rsidRDefault="00762217" w:rsidP="00720480">
      <w:pPr>
        <w:shd w:val="clear" w:color="auto" w:fill="FFFFFF"/>
        <w:ind w:left="65" w:right="14" w:firstLine="720"/>
        <w:jc w:val="both"/>
        <w:rPr>
          <w:rFonts w:ascii="Times New Roman" w:eastAsia="Times New Roman" w:hAnsi="Times New Roman"/>
          <w:lang w:bidi="en-US"/>
        </w:rPr>
      </w:pPr>
      <w:r w:rsidRPr="00604C78">
        <w:rPr>
          <w:rFonts w:ascii="Times New Roman" w:eastAsia="Times New Roman" w:hAnsi="Times New Roman"/>
          <w:spacing w:val="-4"/>
          <w:lang w:bidi="en-US"/>
        </w:rPr>
        <w:t>Практика показывает, что поиск работы с помощью телефона является од</w:t>
      </w:r>
      <w:r w:rsidRPr="00604C78">
        <w:rPr>
          <w:rFonts w:ascii="Times New Roman" w:eastAsia="Times New Roman" w:hAnsi="Times New Roman"/>
          <w:spacing w:val="-4"/>
          <w:lang w:bidi="en-US"/>
        </w:rPr>
        <w:softHyphen/>
      </w:r>
      <w:r w:rsidRPr="00604C78">
        <w:rPr>
          <w:rFonts w:ascii="Times New Roman" w:eastAsia="Times New Roman" w:hAnsi="Times New Roman"/>
          <w:spacing w:val="-5"/>
          <w:lang w:bidi="en-US"/>
        </w:rPr>
        <w:t xml:space="preserve">ним из самых эффективных способов получить приглашение на собеседование и, </w:t>
      </w:r>
      <w:r w:rsidRPr="00604C78">
        <w:rPr>
          <w:rFonts w:ascii="Times New Roman" w:eastAsia="Times New Roman" w:hAnsi="Times New Roman"/>
          <w:spacing w:val="-3"/>
          <w:lang w:bidi="en-US"/>
        </w:rPr>
        <w:t>следовательно, в дальнейшем получить работу. Однако, это наименее распро</w:t>
      </w:r>
      <w:r w:rsidRPr="00604C78">
        <w:rPr>
          <w:rFonts w:ascii="Times New Roman" w:eastAsia="Times New Roman" w:hAnsi="Times New Roman"/>
          <w:spacing w:val="-3"/>
          <w:lang w:bidi="en-US"/>
        </w:rPr>
        <w:softHyphen/>
      </w:r>
      <w:r w:rsidRPr="00604C78">
        <w:rPr>
          <w:rFonts w:ascii="Times New Roman" w:eastAsia="Times New Roman" w:hAnsi="Times New Roman"/>
          <w:spacing w:val="-4"/>
          <w:lang w:bidi="en-US"/>
        </w:rPr>
        <w:t>страненный способ интенсивного поиска работы. Объясняется это отсутствием навыков телефонных разговоров, конкретных целей и неуверенностью. Психоло</w:t>
      </w:r>
      <w:r w:rsidRPr="00604C78">
        <w:rPr>
          <w:rFonts w:ascii="Times New Roman" w:eastAsia="Times New Roman" w:hAnsi="Times New Roman"/>
          <w:spacing w:val="-4"/>
          <w:lang w:bidi="en-US"/>
        </w:rPr>
        <w:softHyphen/>
        <w:t xml:space="preserve">гически оказывается более простым искать работу при помощи третьих лиц или с </w:t>
      </w:r>
      <w:r w:rsidRPr="00604C78">
        <w:rPr>
          <w:rFonts w:ascii="Times New Roman" w:eastAsia="Times New Roman" w:hAnsi="Times New Roman"/>
          <w:spacing w:val="-3"/>
          <w:lang w:bidi="en-US"/>
        </w:rPr>
        <w:t xml:space="preserve">помощью писем! потому что в этом случае отказ не носит «личного» характера и психологически более «безопасен». Стоит задуматься и о том, что нанимателю </w:t>
      </w:r>
      <w:r w:rsidRPr="00604C78">
        <w:rPr>
          <w:rFonts w:ascii="Times New Roman" w:eastAsia="Times New Roman" w:hAnsi="Times New Roman"/>
          <w:spacing w:val="-4"/>
          <w:lang w:bidi="en-US"/>
        </w:rPr>
        <w:t>также психологически сложнее отказать вам по телефону, чем просто выбросить ваше письмо в корзину или сказать «нет» третьему лицу. Поэтому хорошо прове</w:t>
      </w:r>
      <w:r w:rsidRPr="00604C78">
        <w:rPr>
          <w:rFonts w:ascii="Times New Roman" w:eastAsia="Times New Roman" w:hAnsi="Times New Roman"/>
          <w:spacing w:val="-4"/>
          <w:lang w:bidi="en-US"/>
        </w:rPr>
        <w:softHyphen/>
      </w:r>
      <w:r w:rsidRPr="00604C78">
        <w:rPr>
          <w:rFonts w:ascii="Times New Roman" w:eastAsia="Times New Roman" w:hAnsi="Times New Roman"/>
          <w:spacing w:val="-5"/>
          <w:lang w:bidi="en-US"/>
        </w:rPr>
        <w:t xml:space="preserve">денный телефонный разговор с потенциальным нанимателем часто завершается </w:t>
      </w:r>
      <w:r w:rsidRPr="00604C78">
        <w:rPr>
          <w:rFonts w:ascii="Times New Roman" w:eastAsia="Times New Roman" w:hAnsi="Times New Roman"/>
          <w:spacing w:val="-4"/>
          <w:lang w:bidi="en-US"/>
        </w:rPr>
        <w:t>приглашением на личное собеседование или нахождением еще одной возможно</w:t>
      </w:r>
      <w:r w:rsidRPr="00604C78">
        <w:rPr>
          <w:rFonts w:ascii="Times New Roman" w:eastAsia="Times New Roman" w:hAnsi="Times New Roman"/>
          <w:spacing w:val="-4"/>
          <w:lang w:bidi="en-US"/>
        </w:rPr>
        <w:softHyphen/>
      </w:r>
      <w:r w:rsidRPr="00604C78">
        <w:rPr>
          <w:rFonts w:ascii="Times New Roman" w:eastAsia="Times New Roman" w:hAnsi="Times New Roman"/>
          <w:spacing w:val="-6"/>
          <w:lang w:bidi="en-US"/>
        </w:rPr>
        <w:t>сти трудоустройства.</w:t>
      </w:r>
    </w:p>
    <w:p w:rsidR="00762217" w:rsidRPr="00604C78" w:rsidRDefault="00762217" w:rsidP="00720480">
      <w:pPr>
        <w:shd w:val="clear" w:color="auto" w:fill="FFFFFF"/>
        <w:spacing w:before="266"/>
        <w:ind w:left="809"/>
        <w:rPr>
          <w:rFonts w:ascii="Times New Roman" w:eastAsia="Times New Roman" w:hAnsi="Times New Roman"/>
          <w:lang w:bidi="en-US"/>
        </w:rPr>
      </w:pPr>
      <w:r w:rsidRPr="00604C78">
        <w:rPr>
          <w:rFonts w:ascii="Times New Roman" w:eastAsia="Times New Roman" w:hAnsi="Times New Roman"/>
          <w:spacing w:val="-4"/>
          <w:lang w:bidi="en-US"/>
        </w:rPr>
        <w:t xml:space="preserve">Какие еще есть </w:t>
      </w:r>
      <w:r w:rsidRPr="00604C78">
        <w:rPr>
          <w:rFonts w:ascii="Times New Roman" w:eastAsia="Times New Roman" w:hAnsi="Times New Roman"/>
          <w:i/>
          <w:iCs/>
          <w:spacing w:val="-4"/>
          <w:lang w:bidi="en-US"/>
        </w:rPr>
        <w:t>плюсы у поиска работы с помощью телефона?</w:t>
      </w:r>
    </w:p>
    <w:p w:rsidR="00762217" w:rsidRPr="00FE7CC0" w:rsidRDefault="00762217" w:rsidP="006E39CE">
      <w:pPr>
        <w:pStyle w:val="aa"/>
        <w:widowControl w:val="0"/>
        <w:numPr>
          <w:ilvl w:val="0"/>
          <w:numId w:val="68"/>
        </w:numPr>
        <w:shd w:val="clear" w:color="auto" w:fill="FFFFFF"/>
        <w:tabs>
          <w:tab w:val="left" w:pos="1159"/>
        </w:tabs>
        <w:autoSpaceDE w:val="0"/>
        <w:autoSpaceDN w:val="0"/>
        <w:adjustRightInd w:val="0"/>
        <w:rPr>
          <w:rFonts w:ascii="Times New Roman" w:eastAsia="Times New Roman" w:hAnsi="Times New Roman"/>
          <w:lang w:bidi="en-US"/>
        </w:rPr>
      </w:pPr>
      <w:r w:rsidRPr="00FE7CC0">
        <w:rPr>
          <w:rFonts w:ascii="Times New Roman" w:eastAsia="Times New Roman" w:hAnsi="Times New Roman"/>
          <w:spacing w:val="-2"/>
          <w:lang w:bidi="en-US"/>
        </w:rPr>
        <w:t>Телефон может быть использован для решения многих задач:  для  на</w:t>
      </w:r>
      <w:r w:rsidRPr="00FE7CC0">
        <w:rPr>
          <w:rFonts w:ascii="Times New Roman" w:eastAsia="Times New Roman" w:hAnsi="Times New Roman"/>
          <w:spacing w:val="-2"/>
          <w:lang w:bidi="en-US"/>
        </w:rPr>
        <w:softHyphen/>
      </w:r>
      <w:r w:rsidRPr="00FE7CC0">
        <w:rPr>
          <w:rFonts w:ascii="Times New Roman" w:eastAsia="Times New Roman" w:hAnsi="Times New Roman"/>
          <w:spacing w:val="-3"/>
          <w:lang w:bidi="en-US"/>
        </w:rPr>
        <w:t xml:space="preserve">ведения справок по рекламируемым рабочим   местам; для «поисковых» звонков </w:t>
      </w:r>
      <w:r w:rsidRPr="00FE7CC0">
        <w:rPr>
          <w:rFonts w:ascii="Times New Roman" w:eastAsia="Times New Roman" w:hAnsi="Times New Roman"/>
          <w:spacing w:val="4"/>
          <w:lang w:bidi="en-US"/>
        </w:rPr>
        <w:t xml:space="preserve">по организациям, телефон </w:t>
      </w:r>
      <w:r w:rsidRPr="00FE7CC0">
        <w:rPr>
          <w:rFonts w:ascii="Times New Roman" w:eastAsia="Times New Roman" w:hAnsi="Times New Roman"/>
          <w:spacing w:val="4"/>
          <w:lang w:bidi="en-US"/>
        </w:rPr>
        <w:lastRenderedPageBreak/>
        <w:t xml:space="preserve">которых вы нашли в справочнике; для контактов с </w:t>
      </w:r>
      <w:r w:rsidRPr="00FE7CC0">
        <w:rPr>
          <w:rFonts w:ascii="Times New Roman" w:eastAsia="Times New Roman" w:hAnsi="Times New Roman"/>
          <w:spacing w:val="-4"/>
          <w:lang w:bidi="en-US"/>
        </w:rPr>
        <w:t>людьми, которые могут оказать помощь или предоставить информацию о возмож</w:t>
      </w:r>
      <w:r w:rsidRPr="00FE7CC0">
        <w:rPr>
          <w:rFonts w:ascii="Times New Roman" w:eastAsia="Times New Roman" w:hAnsi="Times New Roman"/>
          <w:spacing w:val="-4"/>
          <w:lang w:bidi="en-US"/>
        </w:rPr>
        <w:softHyphen/>
      </w:r>
      <w:r w:rsidRPr="00FE7CC0">
        <w:rPr>
          <w:rFonts w:ascii="Times New Roman" w:eastAsia="Times New Roman" w:hAnsi="Times New Roman"/>
          <w:spacing w:val="-6"/>
          <w:lang w:bidi="en-US"/>
        </w:rPr>
        <w:t>ностях трудоустройства.</w:t>
      </w:r>
    </w:p>
    <w:p w:rsidR="00762217" w:rsidRPr="00FE7CC0" w:rsidRDefault="00762217" w:rsidP="006E39CE">
      <w:pPr>
        <w:pStyle w:val="aa"/>
        <w:widowControl w:val="0"/>
        <w:numPr>
          <w:ilvl w:val="0"/>
          <w:numId w:val="68"/>
        </w:numPr>
        <w:shd w:val="clear" w:color="auto" w:fill="FFFFFF"/>
        <w:tabs>
          <w:tab w:val="left" w:pos="1169"/>
        </w:tabs>
        <w:autoSpaceDE w:val="0"/>
        <w:autoSpaceDN w:val="0"/>
        <w:adjustRightInd w:val="0"/>
        <w:spacing w:before="5"/>
        <w:rPr>
          <w:rFonts w:ascii="Times New Roman" w:eastAsia="Times New Roman" w:hAnsi="Times New Roman"/>
          <w:lang w:bidi="en-US"/>
        </w:rPr>
      </w:pPr>
      <w:r w:rsidRPr="00FE7CC0">
        <w:rPr>
          <w:rFonts w:ascii="Times New Roman" w:eastAsia="Times New Roman" w:hAnsi="Times New Roman"/>
          <w:spacing w:val="-4"/>
          <w:lang w:bidi="en-US"/>
        </w:rPr>
        <w:t xml:space="preserve">Телефон - очень эффективное средство, потому что рекламируемые   </w:t>
      </w:r>
      <w:r w:rsidRPr="00FE7CC0">
        <w:rPr>
          <w:rFonts w:ascii="Times New Roman" w:eastAsia="Times New Roman" w:hAnsi="Times New Roman"/>
          <w:lang w:bidi="en-US"/>
        </w:rPr>
        <w:t>ва</w:t>
      </w:r>
      <w:r w:rsidRPr="00FE7CC0">
        <w:rPr>
          <w:rFonts w:ascii="Times New Roman" w:eastAsia="Times New Roman" w:hAnsi="Times New Roman"/>
          <w:spacing w:val="-1"/>
          <w:lang w:bidi="en-US"/>
        </w:rPr>
        <w:t>кансии могут быстро заполниться и ваша задача заявить о себе как можно рань</w:t>
      </w:r>
      <w:r w:rsidRPr="00FE7CC0">
        <w:rPr>
          <w:rFonts w:ascii="Times New Roman" w:eastAsia="Times New Roman" w:hAnsi="Times New Roman"/>
          <w:spacing w:val="-1"/>
          <w:lang w:bidi="en-US"/>
        </w:rPr>
        <w:softHyphen/>
      </w:r>
      <w:r w:rsidRPr="00FE7CC0">
        <w:rPr>
          <w:rFonts w:ascii="Times New Roman" w:eastAsia="Times New Roman" w:hAnsi="Times New Roman"/>
          <w:spacing w:val="-5"/>
          <w:lang w:bidi="en-US"/>
        </w:rPr>
        <w:t>ше, обогнав других конкурентов.</w:t>
      </w:r>
    </w:p>
    <w:p w:rsidR="00762217" w:rsidRPr="00FE7CC0" w:rsidRDefault="00762217" w:rsidP="006E39CE">
      <w:pPr>
        <w:pStyle w:val="aa"/>
        <w:numPr>
          <w:ilvl w:val="0"/>
          <w:numId w:val="68"/>
        </w:numPr>
        <w:shd w:val="clear" w:color="auto" w:fill="FFFFFF"/>
        <w:spacing w:before="7"/>
        <w:ind w:right="110"/>
        <w:jc w:val="both"/>
        <w:rPr>
          <w:rFonts w:ascii="Times New Roman" w:eastAsia="Times New Roman" w:hAnsi="Times New Roman"/>
          <w:lang w:bidi="en-US"/>
        </w:rPr>
      </w:pPr>
      <w:r w:rsidRPr="00FE7CC0">
        <w:rPr>
          <w:rFonts w:ascii="Times New Roman" w:eastAsia="Times New Roman" w:hAnsi="Times New Roman"/>
          <w:spacing w:val="-2"/>
          <w:lang w:bidi="en-US"/>
        </w:rPr>
        <w:t>Позвонив по телефону, вы получаете немедленный ответ и, следова</w:t>
      </w:r>
      <w:r w:rsidRPr="00FE7CC0">
        <w:rPr>
          <w:rFonts w:ascii="Times New Roman" w:eastAsia="Times New Roman" w:hAnsi="Times New Roman"/>
          <w:spacing w:val="-2"/>
          <w:lang w:bidi="en-US"/>
        </w:rPr>
        <w:softHyphen/>
      </w:r>
      <w:r w:rsidRPr="00FE7CC0">
        <w:rPr>
          <w:rFonts w:ascii="Times New Roman" w:eastAsia="Times New Roman" w:hAnsi="Times New Roman"/>
          <w:spacing w:val="-3"/>
          <w:lang w:bidi="en-US"/>
        </w:rPr>
        <w:t>тельно, можете планировать ваши дальнейшие действия, не теряя времени.</w:t>
      </w:r>
    </w:p>
    <w:p w:rsidR="00762217" w:rsidRPr="00FE7CC0" w:rsidRDefault="00762217" w:rsidP="006E39CE">
      <w:pPr>
        <w:pStyle w:val="aa"/>
        <w:widowControl w:val="0"/>
        <w:numPr>
          <w:ilvl w:val="0"/>
          <w:numId w:val="68"/>
        </w:numPr>
        <w:shd w:val="clear" w:color="auto" w:fill="FFFFFF"/>
        <w:tabs>
          <w:tab w:val="left" w:pos="1085"/>
        </w:tabs>
        <w:autoSpaceDE w:val="0"/>
        <w:autoSpaceDN w:val="0"/>
        <w:adjustRightInd w:val="0"/>
        <w:rPr>
          <w:rFonts w:ascii="Times New Roman" w:eastAsia="Times New Roman" w:hAnsi="Times New Roman"/>
          <w:lang w:bidi="en-US"/>
        </w:rPr>
      </w:pPr>
      <w:r w:rsidRPr="00FE7CC0">
        <w:rPr>
          <w:rFonts w:ascii="Times New Roman" w:eastAsia="Times New Roman" w:hAnsi="Times New Roman"/>
          <w:lang w:bidi="en-US"/>
        </w:rPr>
        <w:t xml:space="preserve">Звонок по телефону дает необходимую гибкость. Даже если вакансия </w:t>
      </w:r>
      <w:r w:rsidRPr="00FE7CC0">
        <w:rPr>
          <w:rFonts w:ascii="Times New Roman" w:eastAsia="Times New Roman" w:hAnsi="Times New Roman"/>
          <w:spacing w:val="-4"/>
          <w:lang w:bidi="en-US"/>
        </w:rPr>
        <w:t>уже занята, можно спросить о будущих вакансиях или других возможностях.</w:t>
      </w:r>
    </w:p>
    <w:p w:rsidR="00762217" w:rsidRPr="00FE7CC0" w:rsidRDefault="00762217" w:rsidP="006E39CE">
      <w:pPr>
        <w:pStyle w:val="aa"/>
        <w:widowControl w:val="0"/>
        <w:numPr>
          <w:ilvl w:val="0"/>
          <w:numId w:val="68"/>
        </w:numPr>
        <w:shd w:val="clear" w:color="auto" w:fill="FFFFFF"/>
        <w:tabs>
          <w:tab w:val="left" w:pos="1085"/>
        </w:tabs>
        <w:autoSpaceDE w:val="0"/>
        <w:autoSpaceDN w:val="0"/>
        <w:adjustRightInd w:val="0"/>
        <w:rPr>
          <w:rFonts w:ascii="Times New Roman" w:eastAsia="Times New Roman" w:hAnsi="Times New Roman"/>
          <w:lang w:bidi="en-US"/>
        </w:rPr>
      </w:pPr>
      <w:r w:rsidRPr="00FE7CC0">
        <w:rPr>
          <w:rFonts w:ascii="Times New Roman" w:eastAsia="Times New Roman" w:hAnsi="Times New Roman"/>
          <w:spacing w:val="-4"/>
          <w:lang w:bidi="en-US"/>
        </w:rPr>
        <w:t>При соответствующем навыке и подгот</w:t>
      </w:r>
      <w:r w:rsidR="00FE7CC0" w:rsidRPr="00FE7CC0">
        <w:rPr>
          <w:rFonts w:ascii="Times New Roman" w:eastAsia="Times New Roman" w:hAnsi="Times New Roman"/>
          <w:spacing w:val="-4"/>
          <w:lang w:bidi="en-US"/>
        </w:rPr>
        <w:t xml:space="preserve">овке соискатель работы получает </w:t>
      </w:r>
      <w:r w:rsidRPr="00FE7CC0">
        <w:rPr>
          <w:rFonts w:ascii="Times New Roman" w:eastAsia="Times New Roman" w:hAnsi="Times New Roman"/>
          <w:spacing w:val="-5"/>
          <w:lang w:bidi="en-US"/>
        </w:rPr>
        <w:t>наилучшие шансы представить свои сильные стороны.</w:t>
      </w:r>
    </w:p>
    <w:p w:rsidR="00762217" w:rsidRPr="003D4FD4" w:rsidRDefault="00762217" w:rsidP="006E39CE">
      <w:pPr>
        <w:pStyle w:val="aa"/>
        <w:widowControl w:val="0"/>
        <w:numPr>
          <w:ilvl w:val="0"/>
          <w:numId w:val="68"/>
        </w:numPr>
        <w:shd w:val="clear" w:color="auto" w:fill="FFFFFF"/>
        <w:tabs>
          <w:tab w:val="left" w:pos="1085"/>
        </w:tabs>
        <w:autoSpaceDE w:val="0"/>
        <w:autoSpaceDN w:val="0"/>
        <w:adjustRightInd w:val="0"/>
        <w:rPr>
          <w:rFonts w:ascii="Times New Roman" w:eastAsia="Times New Roman" w:hAnsi="Times New Roman"/>
          <w:lang w:val="en-US" w:bidi="en-US"/>
        </w:rPr>
      </w:pPr>
      <w:r w:rsidRPr="00FE7CC0">
        <w:rPr>
          <w:rFonts w:ascii="Times New Roman" w:eastAsia="Times New Roman" w:hAnsi="Times New Roman"/>
          <w:spacing w:val="-5"/>
          <w:lang w:val="en-US" w:bidi="en-US"/>
        </w:rPr>
        <w:t>Этодешево и удобно.</w:t>
      </w:r>
    </w:p>
    <w:p w:rsidR="003D4FD4" w:rsidRPr="00FE7CC0" w:rsidRDefault="003D4FD4" w:rsidP="006E39CE">
      <w:pPr>
        <w:pStyle w:val="aa"/>
        <w:widowControl w:val="0"/>
        <w:numPr>
          <w:ilvl w:val="0"/>
          <w:numId w:val="68"/>
        </w:numPr>
        <w:shd w:val="clear" w:color="auto" w:fill="FFFFFF"/>
        <w:tabs>
          <w:tab w:val="left" w:pos="1085"/>
        </w:tabs>
        <w:autoSpaceDE w:val="0"/>
        <w:autoSpaceDN w:val="0"/>
        <w:adjustRightInd w:val="0"/>
        <w:rPr>
          <w:rFonts w:ascii="Times New Roman" w:eastAsia="Times New Roman" w:hAnsi="Times New Roman"/>
          <w:lang w:val="en-US" w:bidi="en-US"/>
        </w:rPr>
      </w:pPr>
    </w:p>
    <w:p w:rsidR="00762217" w:rsidRPr="00604C78" w:rsidRDefault="00762217" w:rsidP="00720480">
      <w:pPr>
        <w:shd w:val="clear" w:color="auto" w:fill="FFFFFF"/>
        <w:spacing w:before="5"/>
        <w:ind w:left="26" w:right="91" w:firstLine="710"/>
        <w:jc w:val="both"/>
        <w:rPr>
          <w:rFonts w:ascii="Times New Roman" w:eastAsia="Times New Roman" w:hAnsi="Times New Roman"/>
          <w:lang w:bidi="en-US"/>
        </w:rPr>
      </w:pPr>
      <w:r w:rsidRPr="00604C78">
        <w:rPr>
          <w:rFonts w:ascii="Times New Roman" w:eastAsia="Times New Roman" w:hAnsi="Times New Roman"/>
          <w:spacing w:val="-3"/>
          <w:lang w:bidi="en-US"/>
        </w:rPr>
        <w:t xml:space="preserve">Осознав положительные стороны поиска возможностей трудоустройства с </w:t>
      </w:r>
      <w:r w:rsidRPr="00604C78">
        <w:rPr>
          <w:rFonts w:ascii="Times New Roman" w:eastAsia="Times New Roman" w:hAnsi="Times New Roman"/>
          <w:spacing w:val="-4"/>
          <w:lang w:bidi="en-US"/>
        </w:rPr>
        <w:t xml:space="preserve">помощью телефона, его выгоды и удобства, отбросьте сомнения и беспокойства, </w:t>
      </w:r>
      <w:r w:rsidRPr="00604C78">
        <w:rPr>
          <w:rFonts w:ascii="Times New Roman" w:eastAsia="Times New Roman" w:hAnsi="Times New Roman"/>
          <w:spacing w:val="-3"/>
          <w:lang w:bidi="en-US"/>
        </w:rPr>
        <w:t>возьмитесь за телефон и начните искать работу.</w:t>
      </w:r>
    </w:p>
    <w:p w:rsidR="00762217" w:rsidRPr="00604C78" w:rsidRDefault="00762217" w:rsidP="00720480">
      <w:pPr>
        <w:shd w:val="clear" w:color="auto" w:fill="FFFFFF"/>
        <w:spacing w:before="2"/>
        <w:ind w:left="22" w:right="96" w:firstLine="727"/>
        <w:jc w:val="both"/>
        <w:rPr>
          <w:rFonts w:ascii="Times New Roman" w:eastAsia="Times New Roman" w:hAnsi="Times New Roman"/>
          <w:lang w:bidi="en-US"/>
        </w:rPr>
      </w:pPr>
      <w:r w:rsidRPr="00604C78">
        <w:rPr>
          <w:rFonts w:ascii="Times New Roman" w:eastAsia="Times New Roman" w:hAnsi="Times New Roman"/>
          <w:spacing w:val="-1"/>
          <w:lang w:bidi="en-US"/>
        </w:rPr>
        <w:t xml:space="preserve">Каждый новый телефонный звонок предполагаемому работодателю, чем </w:t>
      </w:r>
      <w:r w:rsidRPr="00604C78">
        <w:rPr>
          <w:rFonts w:ascii="Times New Roman" w:eastAsia="Times New Roman" w:hAnsi="Times New Roman"/>
          <w:spacing w:val="-4"/>
          <w:lang w:bidi="en-US"/>
        </w:rPr>
        <w:t>бы он ни закончился, развивает ваш навык общения по телефону.</w:t>
      </w:r>
    </w:p>
    <w:p w:rsidR="00762217" w:rsidRPr="00604C78" w:rsidRDefault="00762217" w:rsidP="00720480">
      <w:pPr>
        <w:shd w:val="clear" w:color="auto" w:fill="FFFFFF"/>
        <w:ind w:left="24" w:right="74" w:firstLine="730"/>
        <w:jc w:val="both"/>
        <w:rPr>
          <w:rFonts w:ascii="Times New Roman" w:eastAsia="Times New Roman" w:hAnsi="Times New Roman"/>
          <w:lang w:bidi="en-US"/>
        </w:rPr>
      </w:pPr>
      <w:r w:rsidRPr="00604C78">
        <w:rPr>
          <w:rFonts w:ascii="Times New Roman" w:eastAsia="Times New Roman" w:hAnsi="Times New Roman"/>
          <w:spacing w:val="-2"/>
          <w:lang w:bidi="en-US"/>
        </w:rPr>
        <w:t>Если что-то не получится -не беда. Важно понять, что и почему не полу</w:t>
      </w:r>
      <w:r w:rsidRPr="00604C78">
        <w:rPr>
          <w:rFonts w:ascii="Times New Roman" w:eastAsia="Times New Roman" w:hAnsi="Times New Roman"/>
          <w:spacing w:val="-2"/>
          <w:lang w:bidi="en-US"/>
        </w:rPr>
        <w:softHyphen/>
      </w:r>
      <w:r w:rsidRPr="00604C78">
        <w:rPr>
          <w:rFonts w:ascii="Times New Roman" w:eastAsia="Times New Roman" w:hAnsi="Times New Roman"/>
          <w:spacing w:val="-4"/>
          <w:lang w:bidi="en-US"/>
        </w:rPr>
        <w:t xml:space="preserve">чилось, и впредь не допускать подобных ошибок. Кстати, если вы позвоните тому </w:t>
      </w:r>
      <w:r w:rsidRPr="00604C78">
        <w:rPr>
          <w:rFonts w:ascii="Times New Roman" w:eastAsia="Times New Roman" w:hAnsi="Times New Roman"/>
          <w:spacing w:val="-2"/>
          <w:lang w:bidi="en-US"/>
        </w:rPr>
        <w:t>же работодателю через две-три недели, то вполне вероятно, что к этому момен</w:t>
      </w:r>
      <w:r w:rsidRPr="00604C78">
        <w:rPr>
          <w:rFonts w:ascii="Times New Roman" w:eastAsia="Times New Roman" w:hAnsi="Times New Roman"/>
          <w:spacing w:val="-2"/>
          <w:lang w:bidi="en-US"/>
        </w:rPr>
        <w:softHyphen/>
      </w:r>
      <w:r w:rsidRPr="00604C78">
        <w:rPr>
          <w:rFonts w:ascii="Times New Roman" w:eastAsia="Times New Roman" w:hAnsi="Times New Roman"/>
          <w:spacing w:val="-4"/>
          <w:lang w:bidi="en-US"/>
        </w:rPr>
        <w:t>ту он уже забудет ваш неудачный звонок, и вы сможете попытаться снова.</w:t>
      </w:r>
    </w:p>
    <w:p w:rsidR="00762217" w:rsidRPr="00604C78" w:rsidRDefault="00762217" w:rsidP="00720480">
      <w:pPr>
        <w:shd w:val="clear" w:color="auto" w:fill="FFFFFF"/>
        <w:ind w:left="36" w:right="65" w:firstLine="725"/>
        <w:jc w:val="both"/>
        <w:rPr>
          <w:rFonts w:ascii="Times New Roman" w:eastAsia="Times New Roman" w:hAnsi="Times New Roman"/>
          <w:lang w:bidi="en-US"/>
        </w:rPr>
      </w:pPr>
      <w:r w:rsidRPr="00604C78">
        <w:rPr>
          <w:rFonts w:ascii="Times New Roman" w:eastAsia="Times New Roman" w:hAnsi="Times New Roman"/>
          <w:spacing w:val="-3"/>
          <w:lang w:bidi="en-US"/>
        </w:rPr>
        <w:t xml:space="preserve">Стратегию эффективного «телефонного» поведения мы рассмотрим на </w:t>
      </w:r>
      <w:r w:rsidRPr="00604C78">
        <w:rPr>
          <w:rFonts w:ascii="Times New Roman" w:eastAsia="Times New Roman" w:hAnsi="Times New Roman"/>
          <w:spacing w:val="-4"/>
          <w:lang w:bidi="en-US"/>
        </w:rPr>
        <w:t xml:space="preserve">примере двух наиболее сложных типов телефонных звонков. Первый - это </w:t>
      </w:r>
      <w:r w:rsidRPr="00604C78">
        <w:rPr>
          <w:rFonts w:ascii="Times New Roman" w:eastAsia="Times New Roman" w:hAnsi="Times New Roman"/>
          <w:b/>
          <w:bCs/>
          <w:spacing w:val="-4"/>
          <w:lang w:bidi="en-US"/>
        </w:rPr>
        <w:t>«по</w:t>
      </w:r>
      <w:r w:rsidRPr="00604C78">
        <w:rPr>
          <w:rFonts w:ascii="Times New Roman" w:eastAsia="Times New Roman" w:hAnsi="Times New Roman"/>
          <w:b/>
          <w:bCs/>
          <w:spacing w:val="-4"/>
          <w:lang w:bidi="en-US"/>
        </w:rPr>
        <w:softHyphen/>
      </w:r>
      <w:r w:rsidRPr="00604C78">
        <w:rPr>
          <w:rFonts w:ascii="Times New Roman" w:eastAsia="Times New Roman" w:hAnsi="Times New Roman"/>
          <w:b/>
          <w:bCs/>
          <w:spacing w:val="-5"/>
          <w:lang w:bidi="en-US"/>
        </w:rPr>
        <w:t xml:space="preserve">исковый» телефонный звонок, когда </w:t>
      </w:r>
      <w:r w:rsidRPr="00604C78">
        <w:rPr>
          <w:rFonts w:ascii="Times New Roman" w:eastAsia="Times New Roman" w:hAnsi="Times New Roman"/>
          <w:spacing w:val="-5"/>
          <w:lang w:bidi="en-US"/>
        </w:rPr>
        <w:t>вы пытаетесь выявить скрытые, не рекла</w:t>
      </w:r>
      <w:r w:rsidRPr="00604C78">
        <w:rPr>
          <w:rFonts w:ascii="Times New Roman" w:eastAsia="Times New Roman" w:hAnsi="Times New Roman"/>
          <w:spacing w:val="-5"/>
          <w:lang w:bidi="en-US"/>
        </w:rPr>
        <w:softHyphen/>
      </w:r>
      <w:r w:rsidRPr="00604C78">
        <w:rPr>
          <w:rFonts w:ascii="Times New Roman" w:eastAsia="Times New Roman" w:hAnsi="Times New Roman"/>
          <w:spacing w:val="-4"/>
          <w:lang w:bidi="en-US"/>
        </w:rPr>
        <w:t xml:space="preserve">мируемые возможности трудоустройства. Второй - </w:t>
      </w:r>
      <w:r w:rsidRPr="00604C78">
        <w:rPr>
          <w:rFonts w:ascii="Times New Roman" w:eastAsia="Times New Roman" w:hAnsi="Times New Roman"/>
          <w:b/>
          <w:bCs/>
          <w:spacing w:val="-4"/>
          <w:lang w:bidi="en-US"/>
        </w:rPr>
        <w:t>телефонный звонок по рек</w:t>
      </w:r>
      <w:r w:rsidRPr="00604C78">
        <w:rPr>
          <w:rFonts w:ascii="Times New Roman" w:eastAsia="Times New Roman" w:hAnsi="Times New Roman"/>
          <w:b/>
          <w:bCs/>
          <w:spacing w:val="-4"/>
          <w:lang w:bidi="en-US"/>
        </w:rPr>
        <w:softHyphen/>
        <w:t xml:space="preserve">ламируемой вакансии. </w:t>
      </w:r>
      <w:r w:rsidRPr="00604C78">
        <w:rPr>
          <w:rFonts w:ascii="Times New Roman" w:eastAsia="Times New Roman" w:hAnsi="Times New Roman"/>
          <w:spacing w:val="-4"/>
          <w:lang w:bidi="en-US"/>
        </w:rPr>
        <w:t>Мы предлагаем придерживаться описанной ниже после</w:t>
      </w:r>
      <w:r w:rsidRPr="00604C78">
        <w:rPr>
          <w:rFonts w:ascii="Times New Roman" w:eastAsia="Times New Roman" w:hAnsi="Times New Roman"/>
          <w:spacing w:val="-4"/>
          <w:lang w:bidi="en-US"/>
        </w:rPr>
        <w:softHyphen/>
      </w:r>
      <w:r w:rsidRPr="00604C78">
        <w:rPr>
          <w:rFonts w:ascii="Times New Roman" w:eastAsia="Times New Roman" w:hAnsi="Times New Roman"/>
          <w:spacing w:val="-3"/>
          <w:lang w:bidi="en-US"/>
        </w:rPr>
        <w:t>довательности действий, потому что она проверена опытом и практикой.</w:t>
      </w:r>
    </w:p>
    <w:p w:rsidR="00762217" w:rsidRPr="00604C78" w:rsidRDefault="00762217" w:rsidP="006E39CE">
      <w:pPr>
        <w:numPr>
          <w:ilvl w:val="0"/>
          <w:numId w:val="17"/>
        </w:numPr>
        <w:shd w:val="clear" w:color="auto" w:fill="FFFFFF"/>
        <w:spacing w:before="264"/>
        <w:rPr>
          <w:rFonts w:ascii="Times New Roman" w:eastAsia="Times New Roman" w:hAnsi="Times New Roman"/>
          <w:lang w:bidi="en-US"/>
        </w:rPr>
      </w:pPr>
      <w:r w:rsidRPr="00604C78">
        <w:rPr>
          <w:rFonts w:ascii="Times New Roman" w:eastAsia="Times New Roman" w:hAnsi="Times New Roman"/>
          <w:b/>
          <w:bCs/>
          <w:i/>
          <w:iCs/>
          <w:spacing w:val="-5"/>
          <w:lang w:bidi="en-US"/>
        </w:rPr>
        <w:t>«Поисковый» телефонный звонок</w:t>
      </w:r>
    </w:p>
    <w:p w:rsidR="00762217" w:rsidRPr="00604C78" w:rsidRDefault="00762217" w:rsidP="00720480">
      <w:pPr>
        <w:shd w:val="clear" w:color="auto" w:fill="FFFFFF"/>
        <w:spacing w:before="266"/>
        <w:ind w:left="62" w:right="46" w:firstLine="706"/>
        <w:jc w:val="both"/>
        <w:rPr>
          <w:rFonts w:ascii="Times New Roman" w:eastAsia="Times New Roman" w:hAnsi="Times New Roman"/>
          <w:lang w:bidi="en-US"/>
        </w:rPr>
      </w:pPr>
      <w:r w:rsidRPr="00604C78">
        <w:rPr>
          <w:rFonts w:ascii="Times New Roman" w:eastAsia="Times New Roman" w:hAnsi="Times New Roman"/>
          <w:spacing w:val="-3"/>
          <w:lang w:bidi="en-US"/>
        </w:rPr>
        <w:t xml:space="preserve">Общая цель «поискового» звонка состоит в том, чтобы пробудить интерес </w:t>
      </w:r>
      <w:r w:rsidRPr="00604C78">
        <w:rPr>
          <w:rFonts w:ascii="Times New Roman" w:eastAsia="Times New Roman" w:hAnsi="Times New Roman"/>
          <w:spacing w:val="-1"/>
          <w:lang w:bidi="en-US"/>
        </w:rPr>
        <w:t xml:space="preserve">потенциального работодателя, вызвать у него желание встретиться с вами и </w:t>
      </w:r>
      <w:r w:rsidRPr="00604C78">
        <w:rPr>
          <w:rFonts w:ascii="Times New Roman" w:eastAsia="Times New Roman" w:hAnsi="Times New Roman"/>
          <w:spacing w:val="-4"/>
          <w:lang w:bidi="en-US"/>
        </w:rPr>
        <w:t>больше о вас узнать. Этой цели и должны быть подчинены все ваши действия.</w:t>
      </w:r>
    </w:p>
    <w:p w:rsidR="00762217" w:rsidRPr="00604C78" w:rsidRDefault="00762217" w:rsidP="00720480">
      <w:pPr>
        <w:shd w:val="clear" w:color="auto" w:fill="FFFFFF"/>
        <w:ind w:left="72" w:right="31" w:firstLine="713"/>
        <w:jc w:val="both"/>
        <w:rPr>
          <w:rFonts w:ascii="Times New Roman" w:eastAsia="Times New Roman" w:hAnsi="Times New Roman"/>
          <w:lang w:bidi="en-US"/>
        </w:rPr>
      </w:pPr>
      <w:r w:rsidRPr="00604C78">
        <w:rPr>
          <w:rFonts w:ascii="Times New Roman" w:eastAsia="Times New Roman" w:hAnsi="Times New Roman"/>
          <w:spacing w:val="-2"/>
          <w:lang w:bidi="en-US"/>
        </w:rPr>
        <w:t xml:space="preserve">Прежде всего вы должны знать, чего вы хотите. Подумайте, какого рода </w:t>
      </w:r>
      <w:r w:rsidRPr="00604C78">
        <w:rPr>
          <w:rFonts w:ascii="Times New Roman" w:eastAsia="Times New Roman" w:hAnsi="Times New Roman"/>
          <w:spacing w:val="-3"/>
          <w:lang w:bidi="en-US"/>
        </w:rPr>
        <w:t xml:space="preserve">работа может вам подойти, с чем она связана, какие навыки нужны. Другой очень </w:t>
      </w:r>
      <w:r w:rsidRPr="00604C78">
        <w:rPr>
          <w:rFonts w:ascii="Times New Roman" w:eastAsia="Times New Roman" w:hAnsi="Times New Roman"/>
          <w:spacing w:val="-4"/>
          <w:lang w:bidi="en-US"/>
        </w:rPr>
        <w:t>важной стороной является то, что вы должны подумать, чем вы можете заинтере</w:t>
      </w:r>
      <w:r w:rsidRPr="00604C78">
        <w:rPr>
          <w:rFonts w:ascii="Times New Roman" w:eastAsia="Times New Roman" w:hAnsi="Times New Roman"/>
          <w:spacing w:val="-4"/>
          <w:lang w:bidi="en-US"/>
        </w:rPr>
        <w:softHyphen/>
      </w:r>
      <w:r w:rsidRPr="00604C78">
        <w:rPr>
          <w:rFonts w:ascii="Times New Roman" w:eastAsia="Times New Roman" w:hAnsi="Times New Roman"/>
          <w:spacing w:val="-3"/>
          <w:lang w:bidi="en-US"/>
        </w:rPr>
        <w:t xml:space="preserve">совать работодателя. На чем вы должны акцентировать внимание, что особо </w:t>
      </w:r>
      <w:r w:rsidRPr="00604C78">
        <w:rPr>
          <w:rFonts w:ascii="Times New Roman" w:eastAsia="Times New Roman" w:hAnsi="Times New Roman"/>
          <w:spacing w:val="-4"/>
          <w:lang w:bidi="en-US"/>
        </w:rPr>
        <w:t xml:space="preserve">подчеркнуть? Сделайте необходимые заметки и держите их перед глазами, когда будете звонить. Вы должны понимать, что ваш звонок является для работодателя </w:t>
      </w:r>
      <w:r w:rsidRPr="00604C78">
        <w:rPr>
          <w:rFonts w:ascii="Times New Roman" w:eastAsia="Times New Roman" w:hAnsi="Times New Roman"/>
          <w:spacing w:val="-2"/>
          <w:lang w:bidi="en-US"/>
        </w:rPr>
        <w:t xml:space="preserve">неожиданностью. Вначале он даже не знает, кто звонит и почему именно ему. И </w:t>
      </w:r>
      <w:r w:rsidRPr="00604C78">
        <w:rPr>
          <w:rFonts w:ascii="Times New Roman" w:eastAsia="Times New Roman" w:hAnsi="Times New Roman"/>
          <w:spacing w:val="-4"/>
          <w:lang w:bidi="en-US"/>
        </w:rPr>
        <w:t>значит, вы можете овладеть инициативой, вести и контролировать разговор.</w:t>
      </w:r>
    </w:p>
    <w:p w:rsidR="00762217" w:rsidRPr="00604C78" w:rsidRDefault="00762217" w:rsidP="00720480">
      <w:pPr>
        <w:shd w:val="clear" w:color="auto" w:fill="FFFFFF"/>
        <w:spacing w:before="278"/>
        <w:ind w:left="806"/>
        <w:rPr>
          <w:rFonts w:ascii="Times New Roman" w:eastAsia="Times New Roman" w:hAnsi="Times New Roman"/>
          <w:lang w:bidi="en-US"/>
        </w:rPr>
      </w:pPr>
      <w:r w:rsidRPr="00604C78">
        <w:rPr>
          <w:rFonts w:ascii="Times New Roman" w:eastAsia="Times New Roman" w:hAnsi="Times New Roman"/>
          <w:spacing w:val="-3"/>
          <w:lang w:bidi="en-US"/>
        </w:rPr>
        <w:t>Рассмотрим конкретные шаги реализации «поискового» звонка.</w:t>
      </w:r>
    </w:p>
    <w:p w:rsidR="00762217" w:rsidRPr="00604C78" w:rsidRDefault="00762217" w:rsidP="00720480">
      <w:pPr>
        <w:shd w:val="clear" w:color="auto" w:fill="FFFFFF"/>
        <w:ind w:left="96" w:right="7"/>
        <w:jc w:val="both"/>
        <w:rPr>
          <w:rFonts w:ascii="Times New Roman" w:eastAsia="Times New Roman" w:hAnsi="Times New Roman"/>
          <w:lang w:bidi="en-US"/>
        </w:rPr>
      </w:pPr>
      <w:r w:rsidRPr="00604C78">
        <w:rPr>
          <w:rFonts w:ascii="Times New Roman" w:eastAsia="Times New Roman" w:hAnsi="Times New Roman"/>
          <w:b/>
          <w:bCs/>
          <w:spacing w:val="-4"/>
          <w:lang w:bidi="en-US"/>
        </w:rPr>
        <w:t xml:space="preserve">Первый шаг - узнайте имя. </w:t>
      </w:r>
      <w:r w:rsidRPr="00604C78">
        <w:rPr>
          <w:rFonts w:ascii="Times New Roman" w:eastAsia="Times New Roman" w:hAnsi="Times New Roman"/>
          <w:spacing w:val="-4"/>
          <w:lang w:bidi="en-US"/>
        </w:rPr>
        <w:t>Всегда старайтесь выяснить имя того, кто кон</w:t>
      </w:r>
      <w:r w:rsidRPr="00604C78">
        <w:rPr>
          <w:rFonts w:ascii="Times New Roman" w:eastAsia="Times New Roman" w:hAnsi="Times New Roman"/>
          <w:spacing w:val="-4"/>
          <w:lang w:bidi="en-US"/>
        </w:rPr>
        <w:softHyphen/>
      </w:r>
      <w:r w:rsidRPr="00604C78">
        <w:rPr>
          <w:rFonts w:ascii="Times New Roman" w:eastAsia="Times New Roman" w:hAnsi="Times New Roman"/>
          <w:spacing w:val="-2"/>
          <w:lang w:bidi="en-US"/>
        </w:rPr>
        <w:t xml:space="preserve">кретно отвечает за набор новых работников. Знание имени даст вам несколько </w:t>
      </w:r>
      <w:r w:rsidRPr="00604C78">
        <w:rPr>
          <w:rFonts w:ascii="Times New Roman" w:eastAsia="Times New Roman" w:hAnsi="Times New Roman"/>
          <w:spacing w:val="1"/>
          <w:lang w:bidi="en-US"/>
        </w:rPr>
        <w:t xml:space="preserve">конкретных преимуществ: вы не будете тратить время и усилия на разговор с </w:t>
      </w:r>
      <w:r w:rsidRPr="00604C78">
        <w:rPr>
          <w:rFonts w:ascii="Times New Roman" w:eastAsia="Times New Roman" w:hAnsi="Times New Roman"/>
          <w:spacing w:val="-2"/>
          <w:lang w:bidi="en-US"/>
        </w:rPr>
        <w:t>тем, кто не может решить ваш вопрос, и сможете просить соединить вас с кон</w:t>
      </w:r>
      <w:r w:rsidRPr="00604C78">
        <w:rPr>
          <w:rFonts w:ascii="Times New Roman" w:eastAsia="Times New Roman" w:hAnsi="Times New Roman"/>
          <w:spacing w:val="-2"/>
          <w:lang w:bidi="en-US"/>
        </w:rPr>
        <w:softHyphen/>
      </w:r>
      <w:r w:rsidRPr="00604C78">
        <w:rPr>
          <w:rFonts w:ascii="Times New Roman" w:eastAsia="Times New Roman" w:hAnsi="Times New Roman"/>
          <w:spacing w:val="-5"/>
          <w:lang w:bidi="en-US"/>
        </w:rPr>
        <w:t>кретным человеком, имя которого вам известно.</w:t>
      </w:r>
    </w:p>
    <w:p w:rsidR="00762217" w:rsidRPr="00604C78" w:rsidRDefault="00762217" w:rsidP="00720480">
      <w:pPr>
        <w:shd w:val="clear" w:color="auto" w:fill="FFFFFF"/>
        <w:ind w:left="98" w:right="2" w:firstLine="713"/>
        <w:jc w:val="both"/>
        <w:rPr>
          <w:rFonts w:ascii="Times New Roman" w:eastAsia="Times New Roman" w:hAnsi="Times New Roman"/>
          <w:lang w:bidi="en-US"/>
        </w:rPr>
      </w:pPr>
      <w:r w:rsidRPr="00604C78">
        <w:rPr>
          <w:rFonts w:ascii="Times New Roman" w:eastAsia="Times New Roman" w:hAnsi="Times New Roman"/>
          <w:spacing w:val="-3"/>
          <w:lang w:bidi="en-US"/>
        </w:rPr>
        <w:t xml:space="preserve">Обращаясь по имени к потенциальному работодателю, вы сразу создаете </w:t>
      </w:r>
      <w:r w:rsidRPr="00604C78">
        <w:rPr>
          <w:rFonts w:ascii="Times New Roman" w:eastAsia="Times New Roman" w:hAnsi="Times New Roman"/>
          <w:spacing w:val="-4"/>
          <w:lang w:bidi="en-US"/>
        </w:rPr>
        <w:t>благоприятную и доверительную атмосферу общения и сокращаете психологиче</w:t>
      </w:r>
      <w:r w:rsidRPr="00604C78">
        <w:rPr>
          <w:rFonts w:ascii="Times New Roman" w:eastAsia="Times New Roman" w:hAnsi="Times New Roman"/>
          <w:spacing w:val="-4"/>
          <w:lang w:bidi="en-US"/>
        </w:rPr>
        <w:softHyphen/>
      </w:r>
      <w:r w:rsidRPr="00604C78">
        <w:rPr>
          <w:rFonts w:ascii="Times New Roman" w:eastAsia="Times New Roman" w:hAnsi="Times New Roman"/>
          <w:spacing w:val="-5"/>
          <w:lang w:bidi="en-US"/>
        </w:rPr>
        <w:t xml:space="preserve">скую дистанцию, создаете благоприятное впечатление о себе и серьезности своих </w:t>
      </w:r>
      <w:r w:rsidRPr="00604C78">
        <w:rPr>
          <w:rFonts w:ascii="Times New Roman" w:eastAsia="Times New Roman" w:hAnsi="Times New Roman"/>
          <w:spacing w:val="-9"/>
          <w:lang w:bidi="en-US"/>
        </w:rPr>
        <w:t>намерений.</w:t>
      </w:r>
    </w:p>
    <w:p w:rsidR="00762217" w:rsidRPr="00604C78" w:rsidRDefault="00762217" w:rsidP="00720480">
      <w:pPr>
        <w:shd w:val="clear" w:color="auto" w:fill="FFFFFF"/>
        <w:ind w:left="113"/>
        <w:jc w:val="both"/>
        <w:rPr>
          <w:rFonts w:ascii="Times New Roman" w:eastAsia="Times New Roman" w:hAnsi="Times New Roman"/>
          <w:lang w:bidi="en-US"/>
        </w:rPr>
      </w:pPr>
      <w:r w:rsidRPr="00604C78">
        <w:rPr>
          <w:rFonts w:ascii="Times New Roman" w:eastAsia="Times New Roman" w:hAnsi="Times New Roman"/>
          <w:b/>
          <w:bCs/>
          <w:spacing w:val="-4"/>
          <w:lang w:bidi="en-US"/>
        </w:rPr>
        <w:t xml:space="preserve">Второй шаг - преодолейте «заслон»» </w:t>
      </w:r>
      <w:r w:rsidRPr="00604C78">
        <w:rPr>
          <w:rFonts w:ascii="Times New Roman" w:eastAsia="Times New Roman" w:hAnsi="Times New Roman"/>
          <w:spacing w:val="-4"/>
          <w:lang w:bidi="en-US"/>
        </w:rPr>
        <w:t>Важно не только знать, к кому об</w:t>
      </w:r>
      <w:r w:rsidRPr="00604C78">
        <w:rPr>
          <w:rFonts w:ascii="Times New Roman" w:eastAsia="Times New Roman" w:hAnsi="Times New Roman"/>
          <w:spacing w:val="-4"/>
          <w:lang w:bidi="en-US"/>
        </w:rPr>
        <w:softHyphen/>
      </w:r>
      <w:r w:rsidRPr="00604C78">
        <w:rPr>
          <w:rFonts w:ascii="Times New Roman" w:eastAsia="Times New Roman" w:hAnsi="Times New Roman"/>
          <w:spacing w:val="-1"/>
          <w:lang w:bidi="en-US"/>
        </w:rPr>
        <w:t>ратиться, необходимо добиться возможности поговорить с человеком. Помните,</w:t>
      </w:r>
      <w:r w:rsidRPr="00604C78">
        <w:rPr>
          <w:rFonts w:ascii="Times New Roman" w:eastAsia="Times New Roman" w:hAnsi="Times New Roman"/>
          <w:spacing w:val="-4"/>
          <w:lang w:bidi="en-US"/>
        </w:rPr>
        <w:t xml:space="preserve">ваш звонок - неожиданность, поэтому если вы преждевременно раскроете цель </w:t>
      </w:r>
      <w:r w:rsidRPr="00604C78">
        <w:rPr>
          <w:rFonts w:ascii="Times New Roman" w:eastAsia="Times New Roman" w:hAnsi="Times New Roman"/>
          <w:spacing w:val="-1"/>
          <w:lang w:bidi="en-US"/>
        </w:rPr>
        <w:t>обращения первому, кто снял трубку, то ответ почти всегда будет отрицатель</w:t>
      </w:r>
      <w:r w:rsidRPr="00604C78">
        <w:rPr>
          <w:rFonts w:ascii="Times New Roman" w:eastAsia="Times New Roman" w:hAnsi="Times New Roman"/>
          <w:spacing w:val="-1"/>
          <w:lang w:bidi="en-US"/>
        </w:rPr>
        <w:softHyphen/>
        <w:t>ным, а разговор законченным. Однако, добиваясь разговора с нужным челове</w:t>
      </w:r>
      <w:r w:rsidRPr="00604C78">
        <w:rPr>
          <w:rFonts w:ascii="Times New Roman" w:eastAsia="Times New Roman" w:hAnsi="Times New Roman"/>
          <w:spacing w:val="-1"/>
          <w:lang w:bidi="en-US"/>
        </w:rPr>
        <w:softHyphen/>
      </w:r>
      <w:r w:rsidRPr="00604C78">
        <w:rPr>
          <w:rFonts w:ascii="Times New Roman" w:eastAsia="Times New Roman" w:hAnsi="Times New Roman"/>
          <w:spacing w:val="-4"/>
          <w:lang w:bidi="en-US"/>
        </w:rPr>
        <w:t xml:space="preserve">ком, не стоит говорить, что это личный звонок. Это вызывает опасение. Разумнее сказать, что это звонок по вопросу, связанному с приемом на работу, или просто </w:t>
      </w:r>
      <w:r w:rsidRPr="00604C78">
        <w:rPr>
          <w:rFonts w:ascii="Times New Roman" w:eastAsia="Times New Roman" w:hAnsi="Times New Roman"/>
          <w:spacing w:val="-1"/>
          <w:lang w:bidi="en-US"/>
        </w:rPr>
        <w:t xml:space="preserve">сказать, что свой вопрос вы </w:t>
      </w:r>
      <w:r w:rsidRPr="00604C78">
        <w:rPr>
          <w:rFonts w:ascii="Times New Roman" w:eastAsia="Times New Roman" w:hAnsi="Times New Roman"/>
          <w:spacing w:val="-1"/>
          <w:lang w:bidi="en-US"/>
        </w:rPr>
        <w:lastRenderedPageBreak/>
        <w:t xml:space="preserve">можете обсудить только с адресатом звонка. Если </w:t>
      </w:r>
      <w:r w:rsidRPr="00604C78">
        <w:rPr>
          <w:rFonts w:ascii="Times New Roman" w:eastAsia="Times New Roman" w:hAnsi="Times New Roman"/>
          <w:spacing w:val="-3"/>
          <w:lang w:bidi="en-US"/>
        </w:rPr>
        <w:t>вам говорят, что адресат звонка занят или отсутствует, не соглашайтесь на раз</w:t>
      </w:r>
      <w:r w:rsidRPr="00604C78">
        <w:rPr>
          <w:rFonts w:ascii="Times New Roman" w:eastAsia="Times New Roman" w:hAnsi="Times New Roman"/>
          <w:spacing w:val="-3"/>
          <w:lang w:bidi="en-US"/>
        </w:rPr>
        <w:softHyphen/>
        <w:t>говор с другим абонентом. Правильнее будет выяснить, когда нужный вам собе</w:t>
      </w:r>
      <w:r w:rsidRPr="00604C78">
        <w:rPr>
          <w:rFonts w:ascii="Times New Roman" w:eastAsia="Times New Roman" w:hAnsi="Times New Roman"/>
          <w:spacing w:val="-3"/>
          <w:lang w:bidi="en-US"/>
        </w:rPr>
        <w:softHyphen/>
        <w:t>седник вернется, и перезвонить в указанное время.</w:t>
      </w:r>
    </w:p>
    <w:p w:rsidR="00762217" w:rsidRPr="00604C78" w:rsidRDefault="00762217" w:rsidP="00720480">
      <w:pPr>
        <w:shd w:val="clear" w:color="auto" w:fill="FFFFFF"/>
        <w:spacing w:before="2"/>
        <w:ind w:right="70"/>
        <w:jc w:val="both"/>
        <w:rPr>
          <w:rFonts w:ascii="Times New Roman" w:eastAsia="Times New Roman" w:hAnsi="Times New Roman"/>
          <w:spacing w:val="-4"/>
          <w:lang w:bidi="en-US"/>
        </w:rPr>
      </w:pPr>
      <w:r w:rsidRPr="00604C78">
        <w:rPr>
          <w:rFonts w:ascii="Times New Roman" w:eastAsia="Times New Roman" w:hAnsi="Times New Roman"/>
          <w:b/>
          <w:bCs/>
          <w:spacing w:val="-3"/>
          <w:lang w:bidi="en-US"/>
        </w:rPr>
        <w:t xml:space="preserve">Третий шаг - позитивно «подайте» себя. </w:t>
      </w:r>
      <w:r w:rsidRPr="00604C78">
        <w:rPr>
          <w:rFonts w:ascii="Times New Roman" w:eastAsia="Times New Roman" w:hAnsi="Times New Roman"/>
          <w:spacing w:val="-3"/>
          <w:lang w:bidi="en-US"/>
        </w:rPr>
        <w:t>Начиная разговор, следует об</w:t>
      </w:r>
      <w:r w:rsidRPr="00604C78">
        <w:rPr>
          <w:rFonts w:ascii="Times New Roman" w:eastAsia="Times New Roman" w:hAnsi="Times New Roman"/>
          <w:spacing w:val="-3"/>
          <w:lang w:bidi="en-US"/>
        </w:rPr>
        <w:softHyphen/>
      </w:r>
      <w:r w:rsidRPr="00604C78">
        <w:rPr>
          <w:rFonts w:ascii="Times New Roman" w:eastAsia="Times New Roman" w:hAnsi="Times New Roman"/>
          <w:spacing w:val="-4"/>
          <w:lang w:bidi="en-US"/>
        </w:rPr>
        <w:t>ратиться к</w:t>
      </w:r>
    </w:p>
    <w:p w:rsidR="00762217" w:rsidRPr="00604C78" w:rsidRDefault="00762217" w:rsidP="00720480">
      <w:pPr>
        <w:shd w:val="clear" w:color="auto" w:fill="FFFFFF"/>
        <w:spacing w:before="2"/>
        <w:ind w:right="70"/>
        <w:jc w:val="both"/>
        <w:rPr>
          <w:rFonts w:ascii="Times New Roman" w:eastAsia="Times New Roman" w:hAnsi="Times New Roman"/>
          <w:lang w:bidi="en-US"/>
        </w:rPr>
      </w:pPr>
      <w:r w:rsidRPr="00604C78">
        <w:rPr>
          <w:rFonts w:ascii="Times New Roman" w:eastAsia="Times New Roman" w:hAnsi="Times New Roman"/>
          <w:spacing w:val="-4"/>
          <w:lang w:bidi="en-US"/>
        </w:rPr>
        <w:t>работодателю по имени, представиться и представить свою «домаш</w:t>
      </w:r>
      <w:r w:rsidRPr="00604C78">
        <w:rPr>
          <w:rFonts w:ascii="Times New Roman" w:eastAsia="Times New Roman" w:hAnsi="Times New Roman"/>
          <w:spacing w:val="-4"/>
          <w:lang w:bidi="en-US"/>
        </w:rPr>
        <w:softHyphen/>
      </w:r>
      <w:r w:rsidRPr="00604C78">
        <w:rPr>
          <w:rFonts w:ascii="Times New Roman" w:eastAsia="Times New Roman" w:hAnsi="Times New Roman"/>
          <w:spacing w:val="-5"/>
          <w:lang w:bidi="en-US"/>
        </w:rPr>
        <w:t xml:space="preserve">нюю заготовку». Она заключается в кратком сообщении о ваших рабочих и личных </w:t>
      </w:r>
      <w:r w:rsidRPr="00604C78">
        <w:rPr>
          <w:rFonts w:ascii="Times New Roman" w:eastAsia="Times New Roman" w:hAnsi="Times New Roman"/>
          <w:spacing w:val="-3"/>
          <w:lang w:bidi="en-US"/>
        </w:rPr>
        <w:t>качествах, об опыте, квалификации, интересах, навыках и способностях. Поста</w:t>
      </w:r>
      <w:r w:rsidRPr="00604C78">
        <w:rPr>
          <w:rFonts w:ascii="Times New Roman" w:eastAsia="Times New Roman" w:hAnsi="Times New Roman"/>
          <w:spacing w:val="-3"/>
          <w:lang w:bidi="en-US"/>
        </w:rPr>
        <w:softHyphen/>
      </w:r>
      <w:r w:rsidRPr="00604C78">
        <w:rPr>
          <w:rFonts w:ascii="Times New Roman" w:eastAsia="Times New Roman" w:hAnsi="Times New Roman"/>
          <w:spacing w:val="-4"/>
          <w:lang w:bidi="en-US"/>
        </w:rPr>
        <w:t>райтесь, чтобы рассказ был не очень длинным, но интересным и привлекающим внимание. Вы должны обязательно объяснить собеседнику причину звонка, одна</w:t>
      </w:r>
      <w:r w:rsidRPr="00604C78">
        <w:rPr>
          <w:rFonts w:ascii="Times New Roman" w:eastAsia="Times New Roman" w:hAnsi="Times New Roman"/>
          <w:spacing w:val="-4"/>
          <w:lang w:bidi="en-US"/>
        </w:rPr>
        <w:softHyphen/>
        <w:t>ко признаваться в том, что вы звоните «наудачу», а телефон нашли в справочни</w:t>
      </w:r>
      <w:r w:rsidRPr="00604C78">
        <w:rPr>
          <w:rFonts w:ascii="Times New Roman" w:eastAsia="Times New Roman" w:hAnsi="Times New Roman"/>
          <w:spacing w:val="-4"/>
          <w:lang w:bidi="en-US"/>
        </w:rPr>
        <w:softHyphen/>
      </w:r>
      <w:r w:rsidRPr="00604C78">
        <w:rPr>
          <w:rFonts w:ascii="Times New Roman" w:eastAsia="Times New Roman" w:hAnsi="Times New Roman"/>
          <w:spacing w:val="-3"/>
          <w:lang w:bidi="en-US"/>
        </w:rPr>
        <w:t>ке, не следует. Кроме того, не следует занижать своих способностей - это непод</w:t>
      </w:r>
      <w:r w:rsidRPr="00604C78">
        <w:rPr>
          <w:rFonts w:ascii="Times New Roman" w:eastAsia="Times New Roman" w:hAnsi="Times New Roman"/>
          <w:spacing w:val="-3"/>
          <w:lang w:bidi="en-US"/>
        </w:rPr>
        <w:softHyphen/>
      </w:r>
      <w:r w:rsidRPr="00604C78">
        <w:rPr>
          <w:rFonts w:ascii="Times New Roman" w:eastAsia="Times New Roman" w:hAnsi="Times New Roman"/>
          <w:spacing w:val="-5"/>
          <w:lang w:bidi="en-US"/>
        </w:rPr>
        <w:t>ходящий момент для скромности и самокритики.</w:t>
      </w:r>
    </w:p>
    <w:p w:rsidR="00762217" w:rsidRPr="00604C78" w:rsidRDefault="00762217" w:rsidP="00720480">
      <w:pPr>
        <w:shd w:val="clear" w:color="auto" w:fill="FFFFFF"/>
        <w:ind w:right="26"/>
        <w:jc w:val="both"/>
        <w:rPr>
          <w:rFonts w:ascii="Times New Roman" w:eastAsia="Times New Roman" w:hAnsi="Times New Roman"/>
          <w:lang w:bidi="en-US"/>
        </w:rPr>
      </w:pPr>
      <w:r w:rsidRPr="00604C78">
        <w:rPr>
          <w:rFonts w:ascii="Times New Roman" w:eastAsia="Times New Roman" w:hAnsi="Times New Roman"/>
          <w:b/>
          <w:bCs/>
          <w:spacing w:val="-2"/>
          <w:lang w:bidi="en-US"/>
        </w:rPr>
        <w:t xml:space="preserve">Четвертый шаг - продолжайте разговор. </w:t>
      </w:r>
      <w:r w:rsidRPr="00604C78">
        <w:rPr>
          <w:rFonts w:ascii="Times New Roman" w:eastAsia="Times New Roman" w:hAnsi="Times New Roman"/>
          <w:spacing w:val="-2"/>
          <w:lang w:bidi="en-US"/>
        </w:rPr>
        <w:t>Ваша речь должна быть по</w:t>
      </w:r>
      <w:r w:rsidRPr="00604C78">
        <w:rPr>
          <w:rFonts w:ascii="Times New Roman" w:eastAsia="Times New Roman" w:hAnsi="Times New Roman"/>
          <w:spacing w:val="-2"/>
          <w:lang w:bidi="en-US"/>
        </w:rPr>
        <w:softHyphen/>
        <w:t xml:space="preserve">строена так, чтобы у работодателя не было возможности «свернуть» разговор. Если вы скажите, что звоните с тем, чтобы узнать, нет ли какой-нибудь работы, </w:t>
      </w:r>
      <w:r w:rsidRPr="00604C78">
        <w:rPr>
          <w:rFonts w:ascii="Times New Roman" w:eastAsia="Times New Roman" w:hAnsi="Times New Roman"/>
          <w:spacing w:val="-3"/>
          <w:lang w:bidi="en-US"/>
        </w:rPr>
        <w:t xml:space="preserve">вам могут легко сказать «нет» и повесить трубку. Если ту же самую мысль вы </w:t>
      </w:r>
      <w:r w:rsidRPr="00604C78">
        <w:rPr>
          <w:rFonts w:ascii="Times New Roman" w:eastAsia="Times New Roman" w:hAnsi="Times New Roman"/>
          <w:spacing w:val="-4"/>
          <w:lang w:bidi="en-US"/>
        </w:rPr>
        <w:t xml:space="preserve">сформулируете в форме «Я звоню, чтобы попросить о встрече и обсудить, нет ли </w:t>
      </w:r>
      <w:r w:rsidRPr="00604C78">
        <w:rPr>
          <w:rFonts w:ascii="Times New Roman" w:eastAsia="Times New Roman" w:hAnsi="Times New Roman"/>
          <w:spacing w:val="-3"/>
          <w:lang w:bidi="en-US"/>
        </w:rPr>
        <w:t xml:space="preserve">каких-либо вакансий сейчас или в будущем», то в этом случае сказать короткое </w:t>
      </w:r>
      <w:r w:rsidRPr="00604C78">
        <w:rPr>
          <w:rFonts w:ascii="Times New Roman" w:eastAsia="Times New Roman" w:hAnsi="Times New Roman"/>
          <w:spacing w:val="-4"/>
          <w:lang w:bidi="en-US"/>
        </w:rPr>
        <w:t>«нет» значительнее сложнее. Необходимость продолжать разговор возникает по</w:t>
      </w:r>
      <w:r w:rsidRPr="00604C78">
        <w:rPr>
          <w:rFonts w:ascii="Times New Roman" w:eastAsia="Times New Roman" w:hAnsi="Times New Roman"/>
          <w:spacing w:val="-4"/>
          <w:lang w:bidi="en-US"/>
        </w:rPr>
        <w:softHyphen/>
        <w:t>тому, что работодателю нужно какое-то время, чтобы подумать. Поэтому не дави</w:t>
      </w:r>
      <w:r w:rsidRPr="00604C78">
        <w:rPr>
          <w:rFonts w:ascii="Times New Roman" w:eastAsia="Times New Roman" w:hAnsi="Times New Roman"/>
          <w:spacing w:val="-4"/>
          <w:lang w:bidi="en-US"/>
        </w:rPr>
        <w:softHyphen/>
      </w:r>
      <w:r w:rsidRPr="00604C78">
        <w:rPr>
          <w:rFonts w:ascii="Times New Roman" w:eastAsia="Times New Roman" w:hAnsi="Times New Roman"/>
          <w:spacing w:val="-3"/>
          <w:lang w:bidi="en-US"/>
        </w:rPr>
        <w:t>те, но и не давайте возможности прервать разговор. Обязательно добейтесь со</w:t>
      </w:r>
      <w:r w:rsidRPr="00604C78">
        <w:rPr>
          <w:rFonts w:ascii="Times New Roman" w:eastAsia="Times New Roman" w:hAnsi="Times New Roman"/>
          <w:spacing w:val="-3"/>
          <w:lang w:bidi="en-US"/>
        </w:rPr>
        <w:softHyphen/>
        <w:t xml:space="preserve">гласия работодателя отправить ему экземпляр вашего резюме. Формулировка может быть такой: «Вы не будете против того, чтобы у вас было мое резюме на </w:t>
      </w:r>
      <w:r w:rsidRPr="00604C78">
        <w:rPr>
          <w:rFonts w:ascii="Times New Roman" w:eastAsia="Times New Roman" w:hAnsi="Times New Roman"/>
          <w:spacing w:val="-4"/>
          <w:lang w:bidi="en-US"/>
        </w:rPr>
        <w:t xml:space="preserve">случай, если появится подходящая для меня вакансия?». Договоритесь, что вы позвоните в фирму после получения там вашего резюме, а также спросите, знает </w:t>
      </w:r>
      <w:r w:rsidRPr="00604C78">
        <w:rPr>
          <w:rFonts w:ascii="Times New Roman" w:eastAsia="Times New Roman" w:hAnsi="Times New Roman"/>
          <w:spacing w:val="-5"/>
          <w:lang w:bidi="en-US"/>
        </w:rPr>
        <w:t>ли работодатель о возможных вакансиях в других фирмах.</w:t>
      </w:r>
    </w:p>
    <w:p w:rsidR="00762217" w:rsidRPr="00604C78" w:rsidRDefault="00762217" w:rsidP="00720480">
      <w:pPr>
        <w:shd w:val="clear" w:color="auto" w:fill="FFFFFF"/>
        <w:spacing w:before="2"/>
        <w:ind w:right="10"/>
        <w:jc w:val="both"/>
        <w:rPr>
          <w:rFonts w:ascii="Times New Roman" w:eastAsia="Times New Roman" w:hAnsi="Times New Roman"/>
          <w:lang w:bidi="en-US"/>
        </w:rPr>
      </w:pPr>
      <w:r w:rsidRPr="00604C78">
        <w:rPr>
          <w:rFonts w:ascii="Times New Roman" w:eastAsia="Times New Roman" w:hAnsi="Times New Roman"/>
          <w:b/>
          <w:bCs/>
          <w:spacing w:val="-5"/>
          <w:lang w:bidi="en-US"/>
        </w:rPr>
        <w:t xml:space="preserve">Пятый шаг - позитивно окончите разговор. </w:t>
      </w:r>
      <w:r w:rsidRPr="00604C78">
        <w:rPr>
          <w:rFonts w:ascii="Times New Roman" w:eastAsia="Times New Roman" w:hAnsi="Times New Roman"/>
          <w:spacing w:val="-5"/>
          <w:lang w:bidi="en-US"/>
        </w:rPr>
        <w:t>Очень важно вежливо и пози</w:t>
      </w:r>
      <w:r w:rsidRPr="00604C78">
        <w:rPr>
          <w:rFonts w:ascii="Times New Roman" w:eastAsia="Times New Roman" w:hAnsi="Times New Roman"/>
          <w:spacing w:val="-5"/>
          <w:lang w:bidi="en-US"/>
        </w:rPr>
        <w:softHyphen/>
      </w:r>
      <w:r w:rsidRPr="00604C78">
        <w:rPr>
          <w:rFonts w:ascii="Times New Roman" w:eastAsia="Times New Roman" w:hAnsi="Times New Roman"/>
          <w:spacing w:val="-4"/>
          <w:lang w:bidi="en-US"/>
        </w:rPr>
        <w:t>тивно закончить разговор. Вы должны поблагодарить своего собеседника за по</w:t>
      </w:r>
      <w:r w:rsidRPr="00604C78">
        <w:rPr>
          <w:rFonts w:ascii="Times New Roman" w:eastAsia="Times New Roman" w:hAnsi="Times New Roman"/>
          <w:spacing w:val="-4"/>
          <w:lang w:bidi="en-US"/>
        </w:rPr>
        <w:softHyphen/>
      </w:r>
      <w:r w:rsidRPr="00604C78">
        <w:rPr>
          <w:rFonts w:ascii="Times New Roman" w:eastAsia="Times New Roman" w:hAnsi="Times New Roman"/>
          <w:spacing w:val="-5"/>
          <w:lang w:bidi="en-US"/>
        </w:rPr>
        <w:t xml:space="preserve">траченное время и за помощь. Если работодатель соглашается взглянуть на ваши </w:t>
      </w:r>
      <w:r w:rsidRPr="00604C78">
        <w:rPr>
          <w:rFonts w:ascii="Times New Roman" w:eastAsia="Times New Roman" w:hAnsi="Times New Roman"/>
          <w:spacing w:val="-3"/>
          <w:lang w:bidi="en-US"/>
        </w:rPr>
        <w:t>документы, представьте их как можно быстрее. Можно написать сопроводитель</w:t>
      </w:r>
      <w:r w:rsidRPr="00604C78">
        <w:rPr>
          <w:rFonts w:ascii="Times New Roman" w:eastAsia="Times New Roman" w:hAnsi="Times New Roman"/>
          <w:spacing w:val="-3"/>
          <w:lang w:bidi="en-US"/>
        </w:rPr>
        <w:softHyphen/>
      </w:r>
      <w:r w:rsidRPr="00604C78">
        <w:rPr>
          <w:rFonts w:ascii="Times New Roman" w:eastAsia="Times New Roman" w:hAnsi="Times New Roman"/>
          <w:spacing w:val="-1"/>
          <w:lang w:bidi="en-US"/>
        </w:rPr>
        <w:t xml:space="preserve">ное письмо, в котором сослаться на телефонный разговор. Даже если согласие </w:t>
      </w:r>
      <w:r w:rsidRPr="00604C78">
        <w:rPr>
          <w:rFonts w:ascii="Times New Roman" w:eastAsia="Times New Roman" w:hAnsi="Times New Roman"/>
          <w:spacing w:val="-3"/>
          <w:lang w:bidi="en-US"/>
        </w:rPr>
        <w:t>не получено, попросите разрешения позвонить еще раз через некоторое время -</w:t>
      </w:r>
      <w:r w:rsidRPr="00604C78">
        <w:rPr>
          <w:rFonts w:ascii="Times New Roman" w:eastAsia="Times New Roman" w:hAnsi="Times New Roman"/>
          <w:spacing w:val="-4"/>
          <w:lang w:bidi="en-US"/>
        </w:rPr>
        <w:t>месяц или два. Найдется немного людей, которые откажут вам в этом, а вы полу</w:t>
      </w:r>
      <w:r w:rsidRPr="00604C78">
        <w:rPr>
          <w:rFonts w:ascii="Times New Roman" w:eastAsia="Times New Roman" w:hAnsi="Times New Roman"/>
          <w:spacing w:val="-4"/>
          <w:lang w:bidi="en-US"/>
        </w:rPr>
        <w:softHyphen/>
        <w:t xml:space="preserve">чите возможность повторного звонка, где вы упомянете, что уже разговаривали с </w:t>
      </w:r>
      <w:r w:rsidRPr="00604C78">
        <w:rPr>
          <w:rFonts w:ascii="Times New Roman" w:eastAsia="Times New Roman" w:hAnsi="Times New Roman"/>
          <w:spacing w:val="-8"/>
          <w:lang w:bidi="en-US"/>
        </w:rPr>
        <w:t>нанимателем.</w:t>
      </w:r>
    </w:p>
    <w:p w:rsidR="00762217" w:rsidRPr="00604C78" w:rsidRDefault="00762217" w:rsidP="00720480">
      <w:pPr>
        <w:shd w:val="clear" w:color="auto" w:fill="FFFFFF"/>
        <w:jc w:val="both"/>
        <w:rPr>
          <w:rFonts w:ascii="Times New Roman" w:eastAsia="Times New Roman" w:hAnsi="Times New Roman"/>
          <w:lang w:bidi="en-US"/>
        </w:rPr>
      </w:pPr>
      <w:r w:rsidRPr="00604C78">
        <w:rPr>
          <w:rFonts w:ascii="Times New Roman" w:eastAsia="Times New Roman" w:hAnsi="Times New Roman"/>
          <w:spacing w:val="-4"/>
          <w:lang w:bidi="en-US"/>
        </w:rPr>
        <w:t>Очень важно, чтобы вы проанализировали свой телефонный разговор: что получилось, а что нет и как эффективно действовать в следующий раз. «Поиско</w:t>
      </w:r>
      <w:r w:rsidRPr="00604C78">
        <w:rPr>
          <w:rFonts w:ascii="Times New Roman" w:eastAsia="Times New Roman" w:hAnsi="Times New Roman"/>
          <w:spacing w:val="-4"/>
          <w:lang w:bidi="en-US"/>
        </w:rPr>
        <w:softHyphen/>
        <w:t>вый» телефонный звонок психологически наиболее сложен, но именно он наи</w:t>
      </w:r>
      <w:r w:rsidRPr="00604C78">
        <w:rPr>
          <w:rFonts w:ascii="Times New Roman" w:eastAsia="Times New Roman" w:hAnsi="Times New Roman"/>
          <w:spacing w:val="-4"/>
          <w:lang w:bidi="en-US"/>
        </w:rPr>
        <w:softHyphen/>
        <w:t>лучшим образом тренирует ваши навыки общения по телефону. Поэтому совер</w:t>
      </w:r>
      <w:r w:rsidRPr="00604C78">
        <w:rPr>
          <w:rFonts w:ascii="Times New Roman" w:eastAsia="Times New Roman" w:hAnsi="Times New Roman"/>
          <w:spacing w:val="-4"/>
          <w:lang w:bidi="en-US"/>
        </w:rPr>
        <w:softHyphen/>
        <w:t>шите несколько «поисковых» звонков, даже если не ощущаете особой необходи</w:t>
      </w:r>
      <w:r w:rsidRPr="00604C78">
        <w:rPr>
          <w:rFonts w:ascii="Times New Roman" w:eastAsia="Times New Roman" w:hAnsi="Times New Roman"/>
          <w:spacing w:val="-4"/>
          <w:lang w:bidi="en-US"/>
        </w:rPr>
        <w:softHyphen/>
      </w:r>
      <w:r w:rsidRPr="00604C78">
        <w:rPr>
          <w:rFonts w:ascii="Times New Roman" w:eastAsia="Times New Roman" w:hAnsi="Times New Roman"/>
          <w:spacing w:val="-3"/>
          <w:lang w:bidi="en-US"/>
        </w:rPr>
        <w:t>мости для них, просто для тренировки.</w:t>
      </w:r>
    </w:p>
    <w:p w:rsidR="00762217" w:rsidRPr="00604C78" w:rsidRDefault="00762217" w:rsidP="006E39CE">
      <w:pPr>
        <w:numPr>
          <w:ilvl w:val="0"/>
          <w:numId w:val="17"/>
        </w:numPr>
        <w:shd w:val="clear" w:color="auto" w:fill="FFFFFF"/>
        <w:spacing w:before="530"/>
        <w:rPr>
          <w:rFonts w:ascii="Times New Roman" w:eastAsia="Times New Roman" w:hAnsi="Times New Roman"/>
          <w:lang w:bidi="en-US"/>
        </w:rPr>
      </w:pPr>
      <w:r w:rsidRPr="00604C78">
        <w:rPr>
          <w:rFonts w:ascii="Times New Roman" w:eastAsia="Times New Roman" w:hAnsi="Times New Roman"/>
          <w:b/>
          <w:bCs/>
          <w:i/>
          <w:iCs/>
          <w:spacing w:val="-4"/>
          <w:lang w:bidi="en-US"/>
        </w:rPr>
        <w:t>Телефонный звонок по рекламируемой вакансии</w:t>
      </w:r>
    </w:p>
    <w:p w:rsidR="00762217" w:rsidRPr="00604C78" w:rsidRDefault="00762217" w:rsidP="00720480">
      <w:pPr>
        <w:shd w:val="clear" w:color="auto" w:fill="FFFFFF"/>
        <w:spacing w:before="264"/>
        <w:ind w:right="67" w:firstLine="730"/>
        <w:jc w:val="both"/>
        <w:rPr>
          <w:rFonts w:ascii="Times New Roman" w:eastAsia="Times New Roman" w:hAnsi="Times New Roman"/>
          <w:lang w:bidi="en-US"/>
        </w:rPr>
      </w:pPr>
      <w:r w:rsidRPr="00604C78">
        <w:rPr>
          <w:rFonts w:ascii="Times New Roman" w:eastAsia="Times New Roman" w:hAnsi="Times New Roman"/>
          <w:spacing w:val="-4"/>
          <w:lang w:bidi="en-US"/>
        </w:rPr>
        <w:t>Если вы активно ищете работу, то такие звонки вам придется делать посто</w:t>
      </w:r>
      <w:r w:rsidRPr="00604C78">
        <w:rPr>
          <w:rFonts w:ascii="Times New Roman" w:eastAsia="Times New Roman" w:hAnsi="Times New Roman"/>
          <w:spacing w:val="-4"/>
          <w:lang w:bidi="en-US"/>
        </w:rPr>
        <w:softHyphen/>
      </w:r>
      <w:r w:rsidRPr="00604C78">
        <w:rPr>
          <w:rFonts w:ascii="Times New Roman" w:eastAsia="Times New Roman" w:hAnsi="Times New Roman"/>
          <w:spacing w:val="-3"/>
          <w:lang w:bidi="en-US"/>
        </w:rPr>
        <w:t xml:space="preserve">янно. Это ваш первый опыт общения с вероятным работодателем и произвести благоприятное впечатление очень важно. Цель звонка - добиться приглашением </w:t>
      </w:r>
      <w:r w:rsidRPr="00604C78">
        <w:rPr>
          <w:rFonts w:ascii="Times New Roman" w:eastAsia="Times New Roman" w:hAnsi="Times New Roman"/>
          <w:spacing w:val="-7"/>
          <w:lang w:bidi="en-US"/>
        </w:rPr>
        <w:t>на собеседование.</w:t>
      </w:r>
    </w:p>
    <w:p w:rsidR="00762217" w:rsidRPr="00FE7CC0" w:rsidRDefault="00762217" w:rsidP="00720480">
      <w:pPr>
        <w:shd w:val="clear" w:color="auto" w:fill="FFFFFF"/>
        <w:spacing w:before="10"/>
        <w:ind w:left="17" w:right="58" w:firstLine="725"/>
        <w:jc w:val="both"/>
        <w:rPr>
          <w:rFonts w:ascii="Times New Roman" w:eastAsia="Times New Roman" w:hAnsi="Times New Roman"/>
          <w:lang w:bidi="en-US"/>
        </w:rPr>
      </w:pPr>
      <w:r w:rsidRPr="00604C78">
        <w:rPr>
          <w:rFonts w:ascii="Times New Roman" w:eastAsia="Times New Roman" w:hAnsi="Times New Roman"/>
          <w:spacing w:val="-4"/>
          <w:lang w:bidi="en-US"/>
        </w:rPr>
        <w:t xml:space="preserve">Прежде чем позвонить, вы должны быть готовы к звонку. </w:t>
      </w:r>
      <w:r w:rsidRPr="00FE7CC0">
        <w:rPr>
          <w:rFonts w:ascii="Times New Roman" w:eastAsia="Times New Roman" w:hAnsi="Times New Roman"/>
          <w:spacing w:val="-4"/>
          <w:lang w:bidi="en-US"/>
        </w:rPr>
        <w:t>Подготовка вклю</w:t>
      </w:r>
      <w:r w:rsidRPr="00FE7CC0">
        <w:rPr>
          <w:rFonts w:ascii="Times New Roman" w:eastAsia="Times New Roman" w:hAnsi="Times New Roman"/>
          <w:spacing w:val="-4"/>
          <w:lang w:bidi="en-US"/>
        </w:rPr>
        <w:softHyphen/>
      </w:r>
      <w:r w:rsidRPr="00FE7CC0">
        <w:rPr>
          <w:rFonts w:ascii="Times New Roman" w:eastAsia="Times New Roman" w:hAnsi="Times New Roman"/>
          <w:spacing w:val="-6"/>
          <w:lang w:bidi="en-US"/>
        </w:rPr>
        <w:t>чает следующие позиции:</w:t>
      </w:r>
    </w:p>
    <w:p w:rsidR="00762217" w:rsidRPr="00FE7CC0" w:rsidRDefault="00762217" w:rsidP="006E39CE">
      <w:pPr>
        <w:pStyle w:val="aa"/>
        <w:widowControl w:val="0"/>
        <w:numPr>
          <w:ilvl w:val="0"/>
          <w:numId w:val="70"/>
        </w:numPr>
        <w:shd w:val="clear" w:color="auto" w:fill="FFFFFF"/>
        <w:tabs>
          <w:tab w:val="left" w:pos="1277"/>
        </w:tabs>
        <w:autoSpaceDE w:val="0"/>
        <w:autoSpaceDN w:val="0"/>
        <w:adjustRightInd w:val="0"/>
        <w:spacing w:before="17"/>
        <w:rPr>
          <w:rFonts w:ascii="Times New Roman" w:eastAsia="Times New Roman" w:hAnsi="Times New Roman"/>
          <w:lang w:bidi="en-US"/>
        </w:rPr>
      </w:pPr>
      <w:r w:rsidRPr="00FE7CC0">
        <w:rPr>
          <w:rFonts w:ascii="Times New Roman" w:eastAsia="Times New Roman" w:hAnsi="Times New Roman"/>
          <w:spacing w:val="-4"/>
          <w:lang w:bidi="en-US"/>
        </w:rPr>
        <w:t>необходимо иметь перед собой рекламное объявление;</w:t>
      </w:r>
    </w:p>
    <w:p w:rsidR="00762217" w:rsidRPr="00FE7CC0" w:rsidRDefault="00762217" w:rsidP="006E39CE">
      <w:pPr>
        <w:pStyle w:val="aa"/>
        <w:widowControl w:val="0"/>
        <w:numPr>
          <w:ilvl w:val="0"/>
          <w:numId w:val="70"/>
        </w:numPr>
        <w:shd w:val="clear" w:color="auto" w:fill="FFFFFF"/>
        <w:tabs>
          <w:tab w:val="left" w:pos="1277"/>
        </w:tabs>
        <w:autoSpaceDE w:val="0"/>
        <w:autoSpaceDN w:val="0"/>
        <w:adjustRightInd w:val="0"/>
        <w:spacing w:before="5"/>
        <w:rPr>
          <w:rFonts w:ascii="Times New Roman" w:eastAsia="Times New Roman" w:hAnsi="Times New Roman"/>
          <w:lang w:bidi="en-US"/>
        </w:rPr>
      </w:pPr>
      <w:r w:rsidRPr="00FE7CC0">
        <w:rPr>
          <w:rFonts w:ascii="Times New Roman" w:eastAsia="Times New Roman" w:hAnsi="Times New Roman"/>
          <w:lang w:bidi="en-US"/>
        </w:rPr>
        <w:t>подчеркните название фирмы или н</w:t>
      </w:r>
      <w:r w:rsidR="00FE7CC0" w:rsidRPr="00FE7CC0">
        <w:rPr>
          <w:rFonts w:ascii="Times New Roman" w:eastAsia="Times New Roman" w:hAnsi="Times New Roman"/>
          <w:lang w:bidi="en-US"/>
        </w:rPr>
        <w:t xml:space="preserve">азвание отдела, а может быть, и </w:t>
      </w:r>
      <w:r w:rsidRPr="00FE7CC0">
        <w:rPr>
          <w:rFonts w:ascii="Times New Roman" w:eastAsia="Times New Roman" w:hAnsi="Times New Roman"/>
          <w:spacing w:val="-5"/>
          <w:lang w:bidi="en-US"/>
        </w:rPr>
        <w:t>имя человека, с которым хотите поговорить;</w:t>
      </w:r>
    </w:p>
    <w:p w:rsidR="00762217" w:rsidRPr="00FE7CC0" w:rsidRDefault="00762217" w:rsidP="006E39CE">
      <w:pPr>
        <w:pStyle w:val="aa"/>
        <w:widowControl w:val="0"/>
        <w:numPr>
          <w:ilvl w:val="0"/>
          <w:numId w:val="70"/>
        </w:numPr>
        <w:shd w:val="clear" w:color="auto" w:fill="FFFFFF"/>
        <w:tabs>
          <w:tab w:val="left" w:pos="1277"/>
        </w:tabs>
        <w:autoSpaceDE w:val="0"/>
        <w:autoSpaceDN w:val="0"/>
        <w:adjustRightInd w:val="0"/>
        <w:spacing w:before="7"/>
        <w:rPr>
          <w:rFonts w:ascii="Times New Roman" w:eastAsia="Times New Roman" w:hAnsi="Times New Roman"/>
          <w:lang w:bidi="en-US"/>
        </w:rPr>
      </w:pPr>
      <w:r w:rsidRPr="00FE7CC0">
        <w:rPr>
          <w:rFonts w:ascii="Times New Roman" w:eastAsia="Times New Roman" w:hAnsi="Times New Roman"/>
          <w:spacing w:val="-4"/>
          <w:lang w:bidi="en-US"/>
        </w:rPr>
        <w:t>отметьте точное название вакансии, на которую вы рассчитываете;</w:t>
      </w:r>
    </w:p>
    <w:p w:rsidR="00762217" w:rsidRPr="00FE7CC0" w:rsidRDefault="00762217" w:rsidP="006E39CE">
      <w:pPr>
        <w:pStyle w:val="aa"/>
        <w:widowControl w:val="0"/>
        <w:numPr>
          <w:ilvl w:val="0"/>
          <w:numId w:val="70"/>
        </w:numPr>
        <w:shd w:val="clear" w:color="auto" w:fill="FFFFFF"/>
        <w:tabs>
          <w:tab w:val="left" w:pos="1277"/>
        </w:tabs>
        <w:autoSpaceDE w:val="0"/>
        <w:autoSpaceDN w:val="0"/>
        <w:adjustRightInd w:val="0"/>
        <w:spacing w:before="17"/>
        <w:rPr>
          <w:rFonts w:ascii="Times New Roman" w:eastAsia="Times New Roman" w:hAnsi="Times New Roman"/>
          <w:lang w:bidi="en-US"/>
        </w:rPr>
      </w:pPr>
      <w:r w:rsidRPr="00FE7CC0">
        <w:rPr>
          <w:rFonts w:ascii="Times New Roman" w:eastAsia="Times New Roman" w:hAnsi="Times New Roman"/>
          <w:spacing w:val="-3"/>
          <w:lang w:bidi="en-US"/>
        </w:rPr>
        <w:t>запишите все вопросы, которые вы хотите задать потенциальному ра</w:t>
      </w:r>
      <w:r w:rsidRPr="00FE7CC0">
        <w:rPr>
          <w:rFonts w:ascii="Times New Roman" w:eastAsia="Times New Roman" w:hAnsi="Times New Roman"/>
          <w:spacing w:val="-3"/>
          <w:lang w:bidi="en-US"/>
        </w:rPr>
        <w:softHyphen/>
      </w:r>
      <w:r w:rsidRPr="00FE7CC0">
        <w:rPr>
          <w:rFonts w:ascii="Times New Roman" w:eastAsia="Times New Roman" w:hAnsi="Times New Roman"/>
          <w:spacing w:val="-9"/>
          <w:lang w:bidi="en-US"/>
        </w:rPr>
        <w:t>ботодателю;</w:t>
      </w:r>
    </w:p>
    <w:p w:rsidR="00762217" w:rsidRPr="00FE7CC0" w:rsidRDefault="00762217" w:rsidP="006E39CE">
      <w:pPr>
        <w:pStyle w:val="aa"/>
        <w:widowControl w:val="0"/>
        <w:numPr>
          <w:ilvl w:val="0"/>
          <w:numId w:val="70"/>
        </w:numPr>
        <w:shd w:val="clear" w:color="auto" w:fill="FFFFFF"/>
        <w:tabs>
          <w:tab w:val="left" w:pos="1277"/>
        </w:tabs>
        <w:autoSpaceDE w:val="0"/>
        <w:autoSpaceDN w:val="0"/>
        <w:adjustRightInd w:val="0"/>
        <w:spacing w:before="12"/>
        <w:rPr>
          <w:rFonts w:ascii="Times New Roman" w:eastAsia="Times New Roman" w:hAnsi="Times New Roman"/>
          <w:lang w:bidi="en-US"/>
        </w:rPr>
      </w:pPr>
      <w:r w:rsidRPr="00FE7CC0">
        <w:rPr>
          <w:rFonts w:ascii="Times New Roman" w:eastAsia="Times New Roman" w:hAnsi="Times New Roman"/>
          <w:spacing w:val="-4"/>
          <w:lang w:bidi="en-US"/>
        </w:rPr>
        <w:t>приготовьте ручку и бумагу на случай, если придется что-то записать;</w:t>
      </w:r>
    </w:p>
    <w:p w:rsidR="00762217" w:rsidRPr="00FE7CC0" w:rsidRDefault="00762217" w:rsidP="006E39CE">
      <w:pPr>
        <w:pStyle w:val="aa"/>
        <w:widowControl w:val="0"/>
        <w:numPr>
          <w:ilvl w:val="0"/>
          <w:numId w:val="70"/>
        </w:numPr>
        <w:shd w:val="clear" w:color="auto" w:fill="FFFFFF"/>
        <w:tabs>
          <w:tab w:val="left" w:pos="1277"/>
        </w:tabs>
        <w:autoSpaceDE w:val="0"/>
        <w:autoSpaceDN w:val="0"/>
        <w:adjustRightInd w:val="0"/>
        <w:spacing w:before="14"/>
        <w:rPr>
          <w:rFonts w:ascii="Times New Roman" w:eastAsia="Times New Roman" w:hAnsi="Times New Roman"/>
          <w:lang w:bidi="en-US"/>
        </w:rPr>
      </w:pPr>
      <w:r w:rsidRPr="00FE7CC0">
        <w:rPr>
          <w:rFonts w:ascii="Times New Roman" w:eastAsia="Times New Roman" w:hAnsi="Times New Roman"/>
          <w:spacing w:val="-2"/>
          <w:lang w:bidi="en-US"/>
        </w:rPr>
        <w:t>будьте готовы в позитивном ключе от</w:t>
      </w:r>
      <w:r w:rsidR="00FE7CC0" w:rsidRPr="00FE7CC0">
        <w:rPr>
          <w:rFonts w:ascii="Times New Roman" w:eastAsia="Times New Roman" w:hAnsi="Times New Roman"/>
          <w:spacing w:val="-2"/>
          <w:lang w:bidi="en-US"/>
        </w:rPr>
        <w:t xml:space="preserve">ветить на вопросы о себе, своем </w:t>
      </w:r>
      <w:r w:rsidRPr="00FE7CC0">
        <w:rPr>
          <w:rFonts w:ascii="Times New Roman" w:eastAsia="Times New Roman" w:hAnsi="Times New Roman"/>
          <w:spacing w:val="-4"/>
          <w:lang w:bidi="en-US"/>
        </w:rPr>
        <w:t>опыте и почему вы заинтересованы в получении этого рабочего места.</w:t>
      </w:r>
    </w:p>
    <w:p w:rsidR="00762217" w:rsidRPr="00604C78" w:rsidRDefault="00762217" w:rsidP="00720480">
      <w:pPr>
        <w:shd w:val="clear" w:color="auto" w:fill="FFFFFF"/>
        <w:spacing w:before="274"/>
        <w:ind w:left="768"/>
        <w:rPr>
          <w:rFonts w:ascii="Times New Roman" w:eastAsia="Times New Roman" w:hAnsi="Times New Roman"/>
          <w:lang w:bidi="en-US"/>
        </w:rPr>
      </w:pPr>
      <w:r w:rsidRPr="00604C78">
        <w:rPr>
          <w:rFonts w:ascii="Times New Roman" w:eastAsia="Times New Roman" w:hAnsi="Times New Roman"/>
          <w:spacing w:val="-4"/>
          <w:lang w:bidi="en-US"/>
        </w:rPr>
        <w:t xml:space="preserve">Разговор по телефону может развиваться по следующей </w:t>
      </w:r>
      <w:r w:rsidRPr="00604C78">
        <w:rPr>
          <w:rFonts w:ascii="Times New Roman" w:eastAsia="Times New Roman" w:hAnsi="Times New Roman"/>
          <w:b/>
          <w:bCs/>
          <w:spacing w:val="-4"/>
          <w:lang w:bidi="en-US"/>
        </w:rPr>
        <w:t>схеме:</w:t>
      </w:r>
    </w:p>
    <w:p w:rsidR="00762217" w:rsidRPr="00FE7CC0" w:rsidRDefault="00762217" w:rsidP="006E39CE">
      <w:pPr>
        <w:pStyle w:val="aa"/>
        <w:widowControl w:val="0"/>
        <w:numPr>
          <w:ilvl w:val="0"/>
          <w:numId w:val="69"/>
        </w:numPr>
        <w:shd w:val="clear" w:color="auto" w:fill="FFFFFF"/>
        <w:tabs>
          <w:tab w:val="left" w:pos="1306"/>
        </w:tabs>
        <w:autoSpaceDE w:val="0"/>
        <w:autoSpaceDN w:val="0"/>
        <w:adjustRightInd w:val="0"/>
        <w:rPr>
          <w:rFonts w:ascii="Times New Roman" w:eastAsia="Times New Roman" w:hAnsi="Times New Roman"/>
          <w:lang w:bidi="en-US"/>
        </w:rPr>
      </w:pPr>
      <w:r w:rsidRPr="00FE7CC0">
        <w:rPr>
          <w:rFonts w:ascii="Times New Roman" w:eastAsia="Times New Roman" w:hAnsi="Times New Roman"/>
          <w:spacing w:val="-5"/>
          <w:lang w:bidi="en-US"/>
        </w:rPr>
        <w:lastRenderedPageBreak/>
        <w:t>попросите соединить с сотрудником и</w:t>
      </w:r>
      <w:r w:rsidR="00FE7CC0">
        <w:rPr>
          <w:rFonts w:ascii="Times New Roman" w:eastAsia="Times New Roman" w:hAnsi="Times New Roman"/>
          <w:spacing w:val="-5"/>
          <w:lang w:bidi="en-US"/>
        </w:rPr>
        <w:t xml:space="preserve">ли отделом, с которым вы хотите </w:t>
      </w:r>
      <w:r w:rsidRPr="00FE7CC0">
        <w:rPr>
          <w:rFonts w:ascii="Times New Roman" w:eastAsia="Times New Roman" w:hAnsi="Times New Roman"/>
          <w:spacing w:val="-10"/>
          <w:lang w:bidi="en-US"/>
        </w:rPr>
        <w:t>связаться;</w:t>
      </w:r>
    </w:p>
    <w:p w:rsidR="00762217" w:rsidRPr="00FE7CC0" w:rsidRDefault="00762217" w:rsidP="006E39CE">
      <w:pPr>
        <w:pStyle w:val="aa"/>
        <w:widowControl w:val="0"/>
        <w:numPr>
          <w:ilvl w:val="0"/>
          <w:numId w:val="69"/>
        </w:numPr>
        <w:shd w:val="clear" w:color="auto" w:fill="FFFFFF"/>
        <w:tabs>
          <w:tab w:val="left" w:pos="1306"/>
        </w:tabs>
        <w:autoSpaceDE w:val="0"/>
        <w:autoSpaceDN w:val="0"/>
        <w:adjustRightInd w:val="0"/>
        <w:spacing w:before="7"/>
        <w:jc w:val="both"/>
        <w:rPr>
          <w:rFonts w:ascii="Times New Roman" w:eastAsia="Times New Roman" w:hAnsi="Times New Roman"/>
          <w:lang w:bidi="en-US"/>
        </w:rPr>
      </w:pPr>
      <w:r w:rsidRPr="00FE7CC0">
        <w:rPr>
          <w:rFonts w:ascii="Times New Roman" w:eastAsia="Times New Roman" w:hAnsi="Times New Roman"/>
          <w:spacing w:val="-4"/>
          <w:lang w:bidi="en-US"/>
        </w:rPr>
        <w:t>говорите четко, назовите свое имя, а т</w:t>
      </w:r>
      <w:r w:rsidR="00FE7CC0">
        <w:rPr>
          <w:rFonts w:ascii="Times New Roman" w:eastAsia="Times New Roman" w:hAnsi="Times New Roman"/>
          <w:spacing w:val="-4"/>
          <w:lang w:bidi="en-US"/>
        </w:rPr>
        <w:t xml:space="preserve">акже уточните, какой работой вы </w:t>
      </w:r>
      <w:r w:rsidRPr="00FE7CC0">
        <w:rPr>
          <w:rFonts w:ascii="Times New Roman" w:eastAsia="Times New Roman" w:hAnsi="Times New Roman"/>
          <w:spacing w:val="-9"/>
          <w:lang w:bidi="en-US"/>
        </w:rPr>
        <w:t>интересуетесь;</w:t>
      </w:r>
    </w:p>
    <w:p w:rsidR="00762217" w:rsidRPr="00FE7CC0" w:rsidRDefault="00762217" w:rsidP="006E39CE">
      <w:pPr>
        <w:pStyle w:val="aa"/>
        <w:widowControl w:val="0"/>
        <w:numPr>
          <w:ilvl w:val="0"/>
          <w:numId w:val="69"/>
        </w:numPr>
        <w:shd w:val="clear" w:color="auto" w:fill="FFFFFF"/>
        <w:tabs>
          <w:tab w:val="left" w:pos="1306"/>
        </w:tabs>
        <w:autoSpaceDE w:val="0"/>
        <w:autoSpaceDN w:val="0"/>
        <w:adjustRightInd w:val="0"/>
        <w:jc w:val="both"/>
        <w:rPr>
          <w:rFonts w:ascii="Times New Roman" w:eastAsia="Times New Roman" w:hAnsi="Times New Roman"/>
          <w:lang w:bidi="en-US"/>
        </w:rPr>
      </w:pPr>
      <w:r w:rsidRPr="00FE7CC0">
        <w:rPr>
          <w:rFonts w:ascii="Times New Roman" w:eastAsia="Times New Roman" w:hAnsi="Times New Roman"/>
          <w:spacing w:val="-4"/>
          <w:lang w:bidi="en-US"/>
        </w:rPr>
        <w:t>будьте готовы ответить на любые вопросы, которые вам может задать</w:t>
      </w:r>
      <w:r w:rsidRPr="00FE7CC0">
        <w:rPr>
          <w:rFonts w:ascii="Times New Roman" w:eastAsia="Times New Roman" w:hAnsi="Times New Roman"/>
          <w:spacing w:val="1"/>
          <w:lang w:bidi="en-US"/>
        </w:rPr>
        <w:t>наниматель. Не бойтесь попросить что-то повт</w:t>
      </w:r>
      <w:r w:rsidR="00FE7CC0">
        <w:rPr>
          <w:rFonts w:ascii="Times New Roman" w:eastAsia="Times New Roman" w:hAnsi="Times New Roman"/>
          <w:spacing w:val="1"/>
          <w:lang w:bidi="en-US"/>
        </w:rPr>
        <w:t xml:space="preserve">орить, если не поняли с первого </w:t>
      </w:r>
      <w:r w:rsidRPr="00FE7CC0">
        <w:rPr>
          <w:rFonts w:ascii="Times New Roman" w:eastAsia="Times New Roman" w:hAnsi="Times New Roman"/>
          <w:spacing w:val="-14"/>
          <w:lang w:bidi="en-US"/>
        </w:rPr>
        <w:t>раза;</w:t>
      </w:r>
    </w:p>
    <w:p w:rsidR="00762217" w:rsidRPr="00FE7CC0" w:rsidRDefault="00762217" w:rsidP="006E39CE">
      <w:pPr>
        <w:pStyle w:val="aa"/>
        <w:widowControl w:val="0"/>
        <w:numPr>
          <w:ilvl w:val="0"/>
          <w:numId w:val="69"/>
        </w:numPr>
        <w:shd w:val="clear" w:color="auto" w:fill="FFFFFF"/>
        <w:tabs>
          <w:tab w:val="left" w:pos="1306"/>
        </w:tabs>
        <w:autoSpaceDE w:val="0"/>
        <w:autoSpaceDN w:val="0"/>
        <w:adjustRightInd w:val="0"/>
        <w:jc w:val="both"/>
        <w:rPr>
          <w:rFonts w:ascii="Times New Roman" w:eastAsia="Times New Roman" w:hAnsi="Times New Roman"/>
          <w:lang w:bidi="en-US"/>
        </w:rPr>
      </w:pPr>
      <w:r w:rsidRPr="00FE7CC0">
        <w:rPr>
          <w:rFonts w:ascii="Times New Roman" w:eastAsia="Times New Roman" w:hAnsi="Times New Roman"/>
          <w:spacing w:val="-1"/>
          <w:lang w:bidi="en-US"/>
        </w:rPr>
        <w:t>если вам предлагают прийти на соб</w:t>
      </w:r>
      <w:r w:rsidR="00FE7CC0">
        <w:rPr>
          <w:rFonts w:ascii="Times New Roman" w:eastAsia="Times New Roman" w:hAnsi="Times New Roman"/>
          <w:spacing w:val="-1"/>
          <w:lang w:bidi="en-US"/>
        </w:rPr>
        <w:t xml:space="preserve">еседование, пометьте себе день, </w:t>
      </w:r>
      <w:r w:rsidRPr="00FE7CC0">
        <w:rPr>
          <w:rFonts w:ascii="Times New Roman" w:eastAsia="Times New Roman" w:hAnsi="Times New Roman"/>
          <w:lang w:bidi="en-US"/>
        </w:rPr>
        <w:t>время, место и имя человека, с которым вам п</w:t>
      </w:r>
      <w:r w:rsidR="00FE7CC0">
        <w:rPr>
          <w:rFonts w:ascii="Times New Roman" w:eastAsia="Times New Roman" w:hAnsi="Times New Roman"/>
          <w:lang w:bidi="en-US"/>
        </w:rPr>
        <w:t xml:space="preserve">редстоит встретиться. Спросите, </w:t>
      </w:r>
      <w:r w:rsidR="00FE7CC0">
        <w:rPr>
          <w:rFonts w:ascii="Times New Roman" w:eastAsia="Times New Roman" w:hAnsi="Times New Roman"/>
          <w:spacing w:val="-6"/>
          <w:lang w:bidi="en-US"/>
        </w:rPr>
        <w:t xml:space="preserve">можно ли позвонить через </w:t>
      </w:r>
      <w:r w:rsidRPr="00FE7CC0">
        <w:rPr>
          <w:rFonts w:ascii="Times New Roman" w:eastAsia="Times New Roman" w:hAnsi="Times New Roman"/>
          <w:spacing w:val="-6"/>
          <w:lang w:bidi="en-US"/>
        </w:rPr>
        <w:t>несколько дней, чтобы</w:t>
      </w:r>
      <w:r w:rsidR="00FE7CC0">
        <w:rPr>
          <w:rFonts w:ascii="Times New Roman" w:eastAsia="Times New Roman" w:hAnsi="Times New Roman"/>
          <w:spacing w:val="-6"/>
          <w:lang w:bidi="en-US"/>
        </w:rPr>
        <w:t xml:space="preserve"> подтвердить, что собеседование </w:t>
      </w:r>
      <w:r w:rsidRPr="00FE7CC0">
        <w:rPr>
          <w:rFonts w:ascii="Times New Roman" w:eastAsia="Times New Roman" w:hAnsi="Times New Roman"/>
          <w:spacing w:val="-2"/>
          <w:lang w:bidi="en-US"/>
        </w:rPr>
        <w:t>состоится. Прочитайте записанное собеседнику, чтобы провер</w:t>
      </w:r>
      <w:r w:rsidR="00FE7CC0">
        <w:rPr>
          <w:rFonts w:ascii="Times New Roman" w:eastAsia="Times New Roman" w:hAnsi="Times New Roman"/>
          <w:spacing w:val="-2"/>
          <w:lang w:bidi="en-US"/>
        </w:rPr>
        <w:t xml:space="preserve">ить, правильно ли </w:t>
      </w:r>
      <w:r w:rsidRPr="00FE7CC0">
        <w:rPr>
          <w:rFonts w:ascii="Times New Roman" w:eastAsia="Times New Roman" w:hAnsi="Times New Roman"/>
          <w:spacing w:val="-5"/>
          <w:lang w:bidi="en-US"/>
        </w:rPr>
        <w:t>вы поняли. Попросите объяснить, как проехать;</w:t>
      </w:r>
    </w:p>
    <w:p w:rsidR="00762217" w:rsidRPr="00FE7CC0" w:rsidRDefault="00762217" w:rsidP="006E39CE">
      <w:pPr>
        <w:pStyle w:val="aa"/>
        <w:widowControl w:val="0"/>
        <w:numPr>
          <w:ilvl w:val="0"/>
          <w:numId w:val="69"/>
        </w:numPr>
        <w:shd w:val="clear" w:color="auto" w:fill="FFFFFF"/>
        <w:tabs>
          <w:tab w:val="left" w:pos="1306"/>
        </w:tabs>
        <w:autoSpaceDE w:val="0"/>
        <w:autoSpaceDN w:val="0"/>
        <w:adjustRightInd w:val="0"/>
        <w:jc w:val="both"/>
        <w:rPr>
          <w:rFonts w:ascii="Times New Roman" w:eastAsia="Times New Roman" w:hAnsi="Times New Roman"/>
          <w:lang w:bidi="en-US"/>
        </w:rPr>
      </w:pPr>
      <w:r w:rsidRPr="00FE7CC0">
        <w:rPr>
          <w:rFonts w:ascii="Times New Roman" w:eastAsia="Times New Roman" w:hAnsi="Times New Roman"/>
          <w:spacing w:val="-5"/>
          <w:lang w:bidi="en-US"/>
        </w:rPr>
        <w:t>если место уже занято, поинтересуйтесь, можно ли надеяться на появ</w:t>
      </w:r>
      <w:r w:rsidRPr="00FE7CC0">
        <w:rPr>
          <w:rFonts w:ascii="Times New Roman" w:eastAsia="Times New Roman" w:hAnsi="Times New Roman"/>
          <w:spacing w:val="3"/>
          <w:lang w:bidi="en-US"/>
        </w:rPr>
        <w:t>ление вакансий в будущем. Спросите, можно ли позвонить еще раз через не</w:t>
      </w:r>
      <w:r w:rsidRPr="00FE7CC0">
        <w:rPr>
          <w:rFonts w:ascii="Times New Roman" w:eastAsia="Times New Roman" w:hAnsi="Times New Roman"/>
          <w:spacing w:val="-1"/>
          <w:lang w:bidi="en-US"/>
        </w:rPr>
        <w:t>сколько  недель. Выясните, можно ли послать резюме на тот случай, если место неожиданно появится;</w:t>
      </w:r>
    </w:p>
    <w:p w:rsidR="00762217" w:rsidRPr="00FE7CC0" w:rsidRDefault="00762217" w:rsidP="006E39CE">
      <w:pPr>
        <w:pStyle w:val="aa"/>
        <w:numPr>
          <w:ilvl w:val="0"/>
          <w:numId w:val="69"/>
        </w:numPr>
        <w:shd w:val="clear" w:color="auto" w:fill="FFFFFF"/>
        <w:jc w:val="both"/>
        <w:rPr>
          <w:rFonts w:ascii="Times New Roman" w:eastAsia="Times New Roman" w:hAnsi="Times New Roman"/>
          <w:lang w:bidi="en-US"/>
        </w:rPr>
      </w:pPr>
      <w:r w:rsidRPr="00FE7CC0">
        <w:rPr>
          <w:rFonts w:ascii="Times New Roman" w:eastAsia="Times New Roman" w:hAnsi="Times New Roman"/>
          <w:spacing w:val="-4"/>
          <w:lang w:bidi="en-US"/>
        </w:rPr>
        <w:t>поблагодарите сотрудника фирмы за потраченное время.</w:t>
      </w:r>
    </w:p>
    <w:p w:rsidR="005B7DE4" w:rsidRPr="00604C78" w:rsidRDefault="005B7DE4" w:rsidP="00720480">
      <w:pPr>
        <w:rPr>
          <w:rFonts w:ascii="Times New Roman" w:hAnsi="Times New Roman"/>
          <w:b/>
          <w:u w:val="single"/>
        </w:rPr>
      </w:pPr>
    </w:p>
    <w:p w:rsidR="00762217" w:rsidRPr="00604C78" w:rsidRDefault="005B7DE4" w:rsidP="00720480">
      <w:pPr>
        <w:jc w:val="center"/>
        <w:rPr>
          <w:rFonts w:ascii="Times New Roman" w:hAnsi="Times New Roman"/>
          <w:b/>
          <w:caps/>
          <w:u w:val="single"/>
        </w:rPr>
      </w:pPr>
      <w:r w:rsidRPr="00604C78">
        <w:rPr>
          <w:rFonts w:ascii="Times New Roman" w:hAnsi="Times New Roman"/>
          <w:b/>
          <w:caps/>
          <w:u w:val="single"/>
        </w:rPr>
        <w:t>Тема 7.  Способы заочной самопрезентации.</w:t>
      </w:r>
    </w:p>
    <w:p w:rsidR="00DC57E9" w:rsidRPr="00604C78" w:rsidRDefault="00DC57E9" w:rsidP="00720480">
      <w:pPr>
        <w:jc w:val="center"/>
        <w:rPr>
          <w:rFonts w:ascii="Times New Roman" w:hAnsi="Times New Roman"/>
          <w:b/>
          <w:caps/>
          <w:u w:val="single"/>
        </w:rPr>
      </w:pPr>
    </w:p>
    <w:p w:rsidR="005B7DE4" w:rsidRPr="00604C78" w:rsidRDefault="005B7DE4" w:rsidP="00720480">
      <w:pPr>
        <w:jc w:val="both"/>
        <w:rPr>
          <w:rFonts w:ascii="Times New Roman" w:eastAsia="Times New Roman" w:hAnsi="Times New Roman"/>
          <w:lang w:bidi="en-US"/>
        </w:rPr>
      </w:pPr>
      <w:r w:rsidRPr="00604C78">
        <w:rPr>
          <w:rFonts w:ascii="Times New Roman" w:eastAsia="Times New Roman" w:hAnsi="Times New Roman"/>
          <w:lang w:bidi="en-US"/>
        </w:rPr>
        <w:t>Когда мы говорим о рынке труда, то и подход к предложению товара на этом рынке (своих услуг в качестве наемного работника) аналогичен продаже лю</w:t>
      </w:r>
      <w:r w:rsidRPr="00604C78">
        <w:rPr>
          <w:rFonts w:ascii="Times New Roman" w:eastAsia="Times New Roman" w:hAnsi="Times New Roman"/>
          <w:lang w:bidi="en-US"/>
        </w:rPr>
        <w:softHyphen/>
        <w:t>бых других товаров. Необходимо правильно провести маркетинг, рекламу, не го</w:t>
      </w:r>
      <w:r w:rsidRPr="00604C78">
        <w:rPr>
          <w:rFonts w:ascii="Times New Roman" w:eastAsia="Times New Roman" w:hAnsi="Times New Roman"/>
          <w:lang w:bidi="en-US"/>
        </w:rPr>
        <w:softHyphen/>
        <w:t>воря уже о значении поддержания товарного вида и фирменного качества. Можно сформулировать это так: «Вы - товар. Если этот товар не берут, значит, пора по</w:t>
      </w:r>
      <w:r w:rsidRPr="00604C78">
        <w:rPr>
          <w:rFonts w:ascii="Times New Roman" w:eastAsia="Times New Roman" w:hAnsi="Times New Roman"/>
          <w:lang w:bidi="en-US"/>
        </w:rPr>
        <w:softHyphen/>
        <w:t>думать об изменении стратегии маркетинга, произвести собственную переоценку так, чтобы увидеть себя в ином свете. Вам следует пересоздать себя и окружаю</w:t>
      </w:r>
      <w:r w:rsidRPr="00604C78">
        <w:rPr>
          <w:rFonts w:ascii="Times New Roman" w:eastAsia="Times New Roman" w:hAnsi="Times New Roman"/>
          <w:lang w:bidi="en-US"/>
        </w:rPr>
        <w:softHyphen/>
        <w:t>щий мир».</w:t>
      </w:r>
    </w:p>
    <w:p w:rsidR="005B7DE4" w:rsidRPr="00604C78" w:rsidRDefault="005B7DE4" w:rsidP="00720480">
      <w:pPr>
        <w:jc w:val="both"/>
        <w:rPr>
          <w:rFonts w:ascii="Times New Roman" w:eastAsia="Times New Roman" w:hAnsi="Times New Roman"/>
          <w:lang w:bidi="en-US"/>
        </w:rPr>
      </w:pPr>
      <w:r w:rsidRPr="00604C78">
        <w:rPr>
          <w:rFonts w:ascii="Times New Roman" w:eastAsia="Times New Roman" w:hAnsi="Times New Roman"/>
          <w:lang w:bidi="en-US"/>
        </w:rPr>
        <w:t>Самыми распространенными способами заочной самопрезентации явля</w:t>
      </w:r>
      <w:r w:rsidRPr="00604C78">
        <w:rPr>
          <w:rFonts w:ascii="Times New Roman" w:eastAsia="Times New Roman" w:hAnsi="Times New Roman"/>
          <w:lang w:bidi="en-US"/>
        </w:rPr>
        <w:softHyphen/>
        <w:t>ются: составление рекламного объявления, автобиографии, профессионального резюме, написание письма по рекламируемой вакансии, поискового письма.</w:t>
      </w:r>
    </w:p>
    <w:p w:rsidR="005B7DE4" w:rsidRPr="00604C78" w:rsidRDefault="005B7DE4" w:rsidP="00720480">
      <w:pPr>
        <w:jc w:val="both"/>
        <w:rPr>
          <w:rFonts w:ascii="Times New Roman" w:eastAsia="Times New Roman" w:hAnsi="Times New Roman"/>
          <w:lang w:bidi="en-US"/>
        </w:rPr>
      </w:pPr>
      <w:r w:rsidRPr="00604C78">
        <w:rPr>
          <w:rFonts w:ascii="Times New Roman" w:eastAsia="Times New Roman" w:hAnsi="Times New Roman"/>
          <w:lang w:bidi="en-US"/>
        </w:rPr>
        <w:t>Подробно рассмотрим два способа, первый из которых - составление объ</w:t>
      </w:r>
      <w:r w:rsidRPr="00604C78">
        <w:rPr>
          <w:rFonts w:ascii="Times New Roman" w:eastAsia="Times New Roman" w:hAnsi="Times New Roman"/>
          <w:lang w:bidi="en-US"/>
        </w:rPr>
        <w:softHyphen/>
        <w:t>явления в газету.</w:t>
      </w:r>
    </w:p>
    <w:p w:rsidR="00720480" w:rsidRPr="00604C78" w:rsidRDefault="00720480" w:rsidP="00720480">
      <w:pPr>
        <w:jc w:val="center"/>
        <w:rPr>
          <w:rFonts w:ascii="Times New Roman" w:eastAsia="Times New Roman" w:hAnsi="Times New Roman"/>
          <w:b/>
          <w:lang w:bidi="en-US"/>
        </w:rPr>
      </w:pPr>
    </w:p>
    <w:p w:rsidR="005B7DE4" w:rsidRPr="00604C78" w:rsidRDefault="005B7DE4" w:rsidP="00720480">
      <w:pPr>
        <w:pStyle w:val="aa"/>
        <w:numPr>
          <w:ilvl w:val="1"/>
          <w:numId w:val="2"/>
        </w:numPr>
        <w:jc w:val="center"/>
        <w:rPr>
          <w:rFonts w:ascii="Times New Roman" w:eastAsia="Times New Roman" w:hAnsi="Times New Roman"/>
          <w:b/>
          <w:lang w:bidi="en-US"/>
        </w:rPr>
      </w:pPr>
      <w:r w:rsidRPr="00604C78">
        <w:rPr>
          <w:rFonts w:ascii="Times New Roman" w:eastAsia="Times New Roman" w:hAnsi="Times New Roman"/>
          <w:b/>
          <w:lang w:bidi="en-US"/>
        </w:rPr>
        <w:t>Составление объявления в газету</w:t>
      </w:r>
    </w:p>
    <w:p w:rsidR="00720480" w:rsidRPr="00604C78" w:rsidRDefault="00720480" w:rsidP="00720480">
      <w:pPr>
        <w:pStyle w:val="aa"/>
        <w:ind w:left="1440"/>
        <w:rPr>
          <w:rFonts w:ascii="Times New Roman" w:eastAsia="Times New Roman" w:hAnsi="Times New Roman"/>
          <w:b/>
          <w:lang w:bidi="en-US"/>
        </w:rPr>
      </w:pPr>
    </w:p>
    <w:p w:rsidR="005B7DE4" w:rsidRPr="00604C78" w:rsidRDefault="005B7DE4" w:rsidP="00720480">
      <w:pPr>
        <w:jc w:val="both"/>
        <w:rPr>
          <w:rFonts w:ascii="Times New Roman" w:eastAsia="Times New Roman" w:hAnsi="Times New Roman"/>
          <w:lang w:bidi="en-US"/>
        </w:rPr>
      </w:pPr>
      <w:r w:rsidRPr="00604C78">
        <w:rPr>
          <w:rFonts w:ascii="Times New Roman" w:eastAsia="Times New Roman" w:hAnsi="Times New Roman"/>
          <w:lang w:bidi="en-US"/>
        </w:rPr>
        <w:t>В специализированных средствах массовой информации следует разме</w:t>
      </w:r>
      <w:r w:rsidRPr="00604C78">
        <w:rPr>
          <w:rFonts w:ascii="Times New Roman" w:eastAsia="Times New Roman" w:hAnsi="Times New Roman"/>
          <w:lang w:bidi="en-US"/>
        </w:rPr>
        <w:softHyphen/>
        <w:t>щать собственные объявления о поиске работы. Ваша задача посредством воз</w:t>
      </w:r>
      <w:r w:rsidRPr="00604C78">
        <w:rPr>
          <w:rFonts w:ascii="Times New Roman" w:eastAsia="Times New Roman" w:hAnsi="Times New Roman"/>
          <w:lang w:bidi="en-US"/>
        </w:rPr>
        <w:softHyphen/>
        <w:t>можно более короткого текста дать достаточно полную информацию, чтобы повы</w:t>
      </w:r>
      <w:r w:rsidRPr="00604C78">
        <w:rPr>
          <w:rFonts w:ascii="Times New Roman" w:eastAsia="Times New Roman" w:hAnsi="Times New Roman"/>
          <w:lang w:bidi="en-US"/>
        </w:rPr>
        <w:softHyphen/>
        <w:t>сить шансы на ответное предложение.</w:t>
      </w:r>
    </w:p>
    <w:p w:rsidR="005B7DE4" w:rsidRPr="00604C78" w:rsidRDefault="005B7DE4" w:rsidP="00720480">
      <w:pPr>
        <w:jc w:val="both"/>
        <w:rPr>
          <w:rFonts w:ascii="Times New Roman" w:eastAsia="Times New Roman" w:hAnsi="Times New Roman"/>
          <w:lang w:bidi="en-US"/>
        </w:rPr>
      </w:pPr>
      <w:r w:rsidRPr="00604C78">
        <w:rPr>
          <w:rFonts w:ascii="Times New Roman" w:eastAsia="Times New Roman" w:hAnsi="Times New Roman"/>
          <w:lang w:bidi="en-US"/>
        </w:rPr>
        <w:t>Многие специалисты, ищущие работу, явно недооценивают эффективность личных объявлений, публикуемых в газетах. Исследования показывают, такие объявления могут быть весьма полезны, особенно - для специалистов, претен</w:t>
      </w:r>
      <w:r w:rsidRPr="00604C78">
        <w:rPr>
          <w:rFonts w:ascii="Times New Roman" w:eastAsia="Times New Roman" w:hAnsi="Times New Roman"/>
          <w:lang w:bidi="en-US"/>
        </w:rPr>
        <w:softHyphen/>
        <w:t>дующих на «стартовые» и средние должности.</w:t>
      </w:r>
    </w:p>
    <w:p w:rsidR="005B7DE4" w:rsidRPr="00604C78" w:rsidRDefault="005B7DE4" w:rsidP="00720480">
      <w:pPr>
        <w:jc w:val="both"/>
        <w:rPr>
          <w:rFonts w:ascii="Times New Roman" w:eastAsia="Times New Roman" w:hAnsi="Times New Roman"/>
          <w:lang w:bidi="en-US"/>
        </w:rPr>
      </w:pPr>
      <w:r w:rsidRPr="00604C78">
        <w:rPr>
          <w:rFonts w:ascii="Times New Roman" w:eastAsia="Times New Roman" w:hAnsi="Times New Roman"/>
          <w:lang w:bidi="en-US"/>
        </w:rPr>
        <w:t>Сжато и ясно изложить свои возможности и притязания в газетном объяв</w:t>
      </w:r>
      <w:r w:rsidRPr="00604C78">
        <w:rPr>
          <w:rFonts w:ascii="Times New Roman" w:eastAsia="Times New Roman" w:hAnsi="Times New Roman"/>
          <w:lang w:bidi="en-US"/>
        </w:rPr>
        <w:softHyphen/>
        <w:t>лении - задача трудная. Однако краткость газетного объявления имеет свой пре</w:t>
      </w:r>
      <w:r w:rsidRPr="00604C78">
        <w:rPr>
          <w:rFonts w:ascii="Times New Roman" w:eastAsia="Times New Roman" w:hAnsi="Times New Roman"/>
          <w:lang w:bidi="en-US"/>
        </w:rPr>
        <w:softHyphen/>
        <w:t>имущества. Вы сообщаете о себе только то, что выигрышно для вас и говорит в вашу пользу. Например, если вы недостаточно молоды или являетесь новичком в данной области, если вы часто меняли работу или оказались безработным, то в резюме довольно трудно полностью скрыть эти обстоятельства. Газетное объяв</w:t>
      </w:r>
      <w:r w:rsidRPr="00604C78">
        <w:rPr>
          <w:rFonts w:ascii="Times New Roman" w:eastAsia="Times New Roman" w:hAnsi="Times New Roman"/>
          <w:lang w:bidi="en-US"/>
        </w:rPr>
        <w:softHyphen/>
        <w:t>ление позволяет вам рассчитывать на звонок даже тех работодателей, которые не откликнулись бы на резюме.</w:t>
      </w:r>
    </w:p>
    <w:p w:rsidR="005B7DE4" w:rsidRPr="00604C78" w:rsidRDefault="005B7DE4" w:rsidP="00720480">
      <w:pPr>
        <w:jc w:val="both"/>
        <w:rPr>
          <w:rFonts w:ascii="Times New Roman" w:eastAsia="Times New Roman" w:hAnsi="Times New Roman"/>
          <w:lang w:bidi="en-US"/>
        </w:rPr>
      </w:pPr>
      <w:r w:rsidRPr="00604C78">
        <w:rPr>
          <w:rFonts w:ascii="Times New Roman" w:eastAsia="Times New Roman" w:hAnsi="Times New Roman"/>
          <w:lang w:bidi="en-US"/>
        </w:rPr>
        <w:t xml:space="preserve"> Прежде всего определите для себя, какую именно работу вы хотели бы по</w:t>
      </w:r>
      <w:r w:rsidRPr="00604C78">
        <w:rPr>
          <w:rFonts w:ascii="Times New Roman" w:eastAsia="Times New Roman" w:hAnsi="Times New Roman"/>
          <w:lang w:bidi="en-US"/>
        </w:rPr>
        <w:softHyphen/>
        <w:t>лучить. От того, насколько ясно вы это сформулируете, в значительной степени зависит вероятность того, что предложат именно то, что вы попросите. Писать на</w:t>
      </w:r>
      <w:r w:rsidRPr="00604C78">
        <w:rPr>
          <w:rFonts w:ascii="Times New Roman" w:eastAsia="Times New Roman" w:hAnsi="Times New Roman"/>
          <w:lang w:bidi="en-US"/>
        </w:rPr>
        <w:softHyphen/>
        <w:t>до только о том, что способствует выполнению работы, на какую претендуете. Возраст, образование, дополнительные возможности (знание языков, наличие во</w:t>
      </w:r>
      <w:r w:rsidRPr="00604C78">
        <w:rPr>
          <w:rFonts w:ascii="Times New Roman" w:eastAsia="Times New Roman" w:hAnsi="Times New Roman"/>
          <w:lang w:bidi="en-US"/>
        </w:rPr>
        <w:softHyphen/>
        <w:t>дительских прав и т.п.) следует перечислять в объявлении в том случае, если они повышают вашу ценность и могут быть полезны в работе, которую вы хотите по</w:t>
      </w:r>
      <w:r w:rsidRPr="00604C78">
        <w:rPr>
          <w:rFonts w:ascii="Times New Roman" w:eastAsia="Times New Roman" w:hAnsi="Times New Roman"/>
          <w:lang w:bidi="en-US"/>
        </w:rPr>
        <w:softHyphen/>
        <w:t>лучить.</w:t>
      </w:r>
    </w:p>
    <w:p w:rsidR="005B7DE4" w:rsidRPr="00604C78" w:rsidRDefault="005B7DE4" w:rsidP="00720480">
      <w:pPr>
        <w:shd w:val="clear" w:color="auto" w:fill="FFFFFF"/>
        <w:spacing w:before="2"/>
        <w:ind w:left="694"/>
        <w:rPr>
          <w:rFonts w:ascii="Times New Roman" w:eastAsia="Times New Roman" w:hAnsi="Times New Roman"/>
          <w:lang w:bidi="en-US"/>
        </w:rPr>
      </w:pPr>
      <w:r w:rsidRPr="00604C78">
        <w:rPr>
          <w:rFonts w:ascii="Times New Roman" w:eastAsia="Times New Roman" w:hAnsi="Times New Roman"/>
          <w:spacing w:val="-4"/>
          <w:lang w:bidi="en-US"/>
        </w:rPr>
        <w:t xml:space="preserve">Объявление должно удовлетворять определенным </w:t>
      </w:r>
      <w:r w:rsidRPr="00604C78">
        <w:rPr>
          <w:rFonts w:ascii="Times New Roman" w:eastAsia="Times New Roman" w:hAnsi="Times New Roman"/>
          <w:b/>
          <w:bCs/>
          <w:spacing w:val="-4"/>
          <w:lang w:bidi="en-US"/>
        </w:rPr>
        <w:t>требованиям.</w:t>
      </w:r>
    </w:p>
    <w:p w:rsidR="005B7DE4" w:rsidRPr="00604C78" w:rsidRDefault="005B7DE4" w:rsidP="006E39CE">
      <w:pPr>
        <w:widowControl w:val="0"/>
        <w:numPr>
          <w:ilvl w:val="0"/>
          <w:numId w:val="20"/>
        </w:numPr>
        <w:shd w:val="clear" w:color="auto" w:fill="FFFFFF"/>
        <w:tabs>
          <w:tab w:val="left" w:pos="1073"/>
        </w:tabs>
        <w:autoSpaceDE w:val="0"/>
        <w:autoSpaceDN w:val="0"/>
        <w:adjustRightInd w:val="0"/>
        <w:spacing w:before="14"/>
        <w:rPr>
          <w:rFonts w:ascii="Times New Roman" w:eastAsia="Times New Roman" w:hAnsi="Times New Roman"/>
          <w:b/>
          <w:bCs/>
          <w:lang w:bidi="en-US"/>
        </w:rPr>
      </w:pPr>
      <w:r w:rsidRPr="00604C78">
        <w:rPr>
          <w:rFonts w:ascii="Times New Roman" w:eastAsia="Times New Roman" w:hAnsi="Times New Roman"/>
          <w:b/>
          <w:bCs/>
          <w:lang w:bidi="en-US"/>
        </w:rPr>
        <w:t xml:space="preserve">Простота, лаконизм, четкость. </w:t>
      </w:r>
      <w:r w:rsidRPr="00604C78">
        <w:rPr>
          <w:rFonts w:ascii="Times New Roman" w:eastAsia="Times New Roman" w:hAnsi="Times New Roman"/>
          <w:lang w:bidi="en-US"/>
        </w:rPr>
        <w:t xml:space="preserve">Объявление должно кратко отражать </w:t>
      </w:r>
      <w:r w:rsidRPr="00604C78">
        <w:rPr>
          <w:rFonts w:ascii="Times New Roman" w:eastAsia="Times New Roman" w:hAnsi="Times New Roman"/>
          <w:spacing w:val="-4"/>
          <w:lang w:bidi="en-US"/>
        </w:rPr>
        <w:t xml:space="preserve">ваш профессиональный профиль, вашу квалификацию, черты характера, </w:t>
      </w:r>
      <w:r w:rsidRPr="00604C78">
        <w:rPr>
          <w:rFonts w:ascii="Times New Roman" w:eastAsia="Times New Roman" w:hAnsi="Times New Roman"/>
          <w:spacing w:val="-7"/>
          <w:lang w:bidi="en-US"/>
        </w:rPr>
        <w:t>интересы.</w:t>
      </w:r>
    </w:p>
    <w:p w:rsidR="005B7DE4" w:rsidRPr="00604C78" w:rsidRDefault="005B7DE4" w:rsidP="006E39CE">
      <w:pPr>
        <w:widowControl w:val="0"/>
        <w:numPr>
          <w:ilvl w:val="0"/>
          <w:numId w:val="20"/>
        </w:numPr>
        <w:shd w:val="clear" w:color="auto" w:fill="FFFFFF"/>
        <w:tabs>
          <w:tab w:val="left" w:pos="1073"/>
        </w:tabs>
        <w:autoSpaceDE w:val="0"/>
        <w:autoSpaceDN w:val="0"/>
        <w:adjustRightInd w:val="0"/>
        <w:spacing w:before="17"/>
        <w:rPr>
          <w:rFonts w:ascii="Times New Roman" w:eastAsia="Times New Roman" w:hAnsi="Times New Roman"/>
          <w:b/>
          <w:bCs/>
          <w:lang w:bidi="en-US"/>
        </w:rPr>
      </w:pPr>
      <w:r w:rsidRPr="00604C78">
        <w:rPr>
          <w:rFonts w:ascii="Times New Roman" w:eastAsia="Times New Roman" w:hAnsi="Times New Roman"/>
          <w:b/>
          <w:bCs/>
          <w:spacing w:val="-5"/>
          <w:lang w:bidi="en-US"/>
        </w:rPr>
        <w:t xml:space="preserve">Не сужать поле деятельности. </w:t>
      </w:r>
      <w:r w:rsidRPr="00604C78">
        <w:rPr>
          <w:rFonts w:ascii="Times New Roman" w:eastAsia="Times New Roman" w:hAnsi="Times New Roman"/>
          <w:spacing w:val="-5"/>
          <w:lang w:bidi="en-US"/>
        </w:rPr>
        <w:t xml:space="preserve">Объявление о предложении своих услуг </w:t>
      </w:r>
      <w:r w:rsidRPr="00604C78">
        <w:rPr>
          <w:rFonts w:ascii="Times New Roman" w:eastAsia="Times New Roman" w:hAnsi="Times New Roman"/>
          <w:spacing w:val="-2"/>
          <w:lang w:bidi="en-US"/>
        </w:rPr>
        <w:t>должно выражать главную цель, но и одновременно открывать возможно</w:t>
      </w:r>
      <w:r w:rsidRPr="00604C78">
        <w:rPr>
          <w:rFonts w:ascii="Times New Roman" w:eastAsia="Times New Roman" w:hAnsi="Times New Roman"/>
          <w:spacing w:val="-4"/>
          <w:lang w:bidi="en-US"/>
        </w:rPr>
        <w:t>сти, лежащие в смежных областях. Если сузить поле деятельности, можно вообще не получить ответа или получить очень маленький отклик.</w:t>
      </w:r>
    </w:p>
    <w:p w:rsidR="005B7DE4" w:rsidRPr="00604C78" w:rsidRDefault="005B7DE4" w:rsidP="006E39CE">
      <w:pPr>
        <w:widowControl w:val="0"/>
        <w:numPr>
          <w:ilvl w:val="0"/>
          <w:numId w:val="20"/>
        </w:numPr>
        <w:shd w:val="clear" w:color="auto" w:fill="FFFFFF"/>
        <w:tabs>
          <w:tab w:val="left" w:pos="1073"/>
        </w:tabs>
        <w:autoSpaceDE w:val="0"/>
        <w:autoSpaceDN w:val="0"/>
        <w:adjustRightInd w:val="0"/>
        <w:spacing w:before="14"/>
        <w:rPr>
          <w:rFonts w:ascii="Times New Roman" w:eastAsia="Times New Roman" w:hAnsi="Times New Roman"/>
          <w:b/>
          <w:bCs/>
          <w:lang w:bidi="en-US"/>
        </w:rPr>
      </w:pPr>
      <w:r w:rsidRPr="00604C78">
        <w:rPr>
          <w:rFonts w:ascii="Times New Roman" w:eastAsia="Times New Roman" w:hAnsi="Times New Roman"/>
          <w:b/>
          <w:bCs/>
          <w:spacing w:val="1"/>
          <w:lang w:bidi="en-US"/>
        </w:rPr>
        <w:t xml:space="preserve">Только выигрышная информация. </w:t>
      </w:r>
      <w:r w:rsidRPr="00604C78">
        <w:rPr>
          <w:rFonts w:ascii="Times New Roman" w:eastAsia="Times New Roman" w:hAnsi="Times New Roman"/>
          <w:spacing w:val="1"/>
          <w:lang w:bidi="en-US"/>
        </w:rPr>
        <w:t>Личные данные должны    поме</w:t>
      </w:r>
      <w:r w:rsidRPr="00604C78">
        <w:rPr>
          <w:rFonts w:ascii="Times New Roman" w:eastAsia="Times New Roman" w:hAnsi="Times New Roman"/>
          <w:spacing w:val="-4"/>
          <w:lang w:bidi="en-US"/>
        </w:rPr>
        <w:t xml:space="preserve">щаться в объявлении </w:t>
      </w:r>
      <w:r w:rsidRPr="00604C78">
        <w:rPr>
          <w:rFonts w:ascii="Times New Roman" w:eastAsia="Times New Roman" w:hAnsi="Times New Roman"/>
          <w:spacing w:val="-4"/>
          <w:lang w:bidi="en-US"/>
        </w:rPr>
        <w:lastRenderedPageBreak/>
        <w:t>только в том случае, если они выгодно демонстриру</w:t>
      </w:r>
      <w:r w:rsidRPr="00604C78">
        <w:rPr>
          <w:rFonts w:ascii="Times New Roman" w:eastAsia="Times New Roman" w:hAnsi="Times New Roman"/>
          <w:spacing w:val="-2"/>
          <w:lang w:bidi="en-US"/>
        </w:rPr>
        <w:t xml:space="preserve">ют ваши достоинства; поэтому без особенной нужды не говорите о вашем </w:t>
      </w:r>
      <w:r w:rsidRPr="00604C78">
        <w:rPr>
          <w:rFonts w:ascii="Times New Roman" w:eastAsia="Times New Roman" w:hAnsi="Times New Roman"/>
          <w:spacing w:val="-3"/>
          <w:lang w:bidi="en-US"/>
        </w:rPr>
        <w:t>возрасте, образовании, дополнительных возможностях.</w:t>
      </w:r>
    </w:p>
    <w:p w:rsidR="005B7DE4" w:rsidRPr="00604C78" w:rsidRDefault="005B7DE4" w:rsidP="006E39CE">
      <w:pPr>
        <w:widowControl w:val="0"/>
        <w:numPr>
          <w:ilvl w:val="0"/>
          <w:numId w:val="20"/>
        </w:numPr>
        <w:shd w:val="clear" w:color="auto" w:fill="FFFFFF"/>
        <w:tabs>
          <w:tab w:val="left" w:pos="1073"/>
        </w:tabs>
        <w:autoSpaceDE w:val="0"/>
        <w:autoSpaceDN w:val="0"/>
        <w:adjustRightInd w:val="0"/>
        <w:spacing w:before="12"/>
        <w:rPr>
          <w:rFonts w:ascii="Times New Roman" w:eastAsia="Times New Roman" w:hAnsi="Times New Roman"/>
          <w:b/>
          <w:bCs/>
          <w:lang w:bidi="en-US"/>
        </w:rPr>
      </w:pPr>
      <w:r w:rsidRPr="00604C78">
        <w:rPr>
          <w:rFonts w:ascii="Times New Roman" w:eastAsia="Times New Roman" w:hAnsi="Times New Roman"/>
          <w:b/>
          <w:bCs/>
          <w:lang w:bidi="en-US"/>
        </w:rPr>
        <w:t xml:space="preserve">Нестандартность. </w:t>
      </w:r>
      <w:r w:rsidRPr="00604C78">
        <w:rPr>
          <w:rFonts w:ascii="Times New Roman" w:eastAsia="Times New Roman" w:hAnsi="Times New Roman"/>
          <w:lang w:bidi="en-US"/>
        </w:rPr>
        <w:t>Разумеется, вы можете привнести элемент ориги</w:t>
      </w:r>
      <w:r w:rsidRPr="00604C78">
        <w:rPr>
          <w:rFonts w:ascii="Times New Roman" w:eastAsia="Times New Roman" w:hAnsi="Times New Roman"/>
          <w:spacing w:val="-5"/>
          <w:lang w:bidi="en-US"/>
        </w:rPr>
        <w:t>нальности, но чтобы не получить негативной реакции, лучше избегать пере</w:t>
      </w:r>
      <w:r w:rsidRPr="00604C78">
        <w:rPr>
          <w:rFonts w:ascii="Times New Roman" w:eastAsia="Times New Roman" w:hAnsi="Times New Roman"/>
          <w:spacing w:val="-9"/>
          <w:lang w:bidi="en-US"/>
        </w:rPr>
        <w:t>гибов.</w:t>
      </w:r>
    </w:p>
    <w:p w:rsidR="005B7DE4" w:rsidRPr="00604C78" w:rsidRDefault="005B7DE4" w:rsidP="00720480">
      <w:pPr>
        <w:shd w:val="clear" w:color="auto" w:fill="FFFFFF"/>
        <w:spacing w:before="274"/>
        <w:ind w:left="727"/>
        <w:rPr>
          <w:rFonts w:ascii="Times New Roman" w:eastAsia="Times New Roman" w:hAnsi="Times New Roman"/>
          <w:lang w:bidi="en-US"/>
        </w:rPr>
      </w:pPr>
      <w:r w:rsidRPr="00604C78">
        <w:rPr>
          <w:rFonts w:ascii="Times New Roman" w:eastAsia="Times New Roman" w:hAnsi="Times New Roman"/>
          <w:spacing w:val="-4"/>
          <w:lang w:bidi="en-US"/>
        </w:rPr>
        <w:t>Примерная схема составления объявления:</w:t>
      </w:r>
    </w:p>
    <w:p w:rsidR="005B7DE4" w:rsidRPr="00604C78" w:rsidRDefault="005B7DE4" w:rsidP="00720480">
      <w:pPr>
        <w:shd w:val="clear" w:color="auto" w:fill="FFFFFF"/>
        <w:spacing w:before="276"/>
        <w:ind w:left="22" w:right="151" w:firstLine="708"/>
        <w:jc w:val="both"/>
        <w:rPr>
          <w:rFonts w:ascii="Times New Roman" w:eastAsia="Times New Roman" w:hAnsi="Times New Roman"/>
          <w:lang w:bidi="en-US"/>
        </w:rPr>
      </w:pPr>
      <w:r w:rsidRPr="00604C78">
        <w:rPr>
          <w:rFonts w:ascii="Times New Roman" w:eastAsia="Times New Roman" w:hAnsi="Times New Roman"/>
          <w:spacing w:val="-5"/>
          <w:lang w:bidi="en-US"/>
        </w:rPr>
        <w:t>Квалификация — Опыт работы — Дополнительные навыки --- Черты характера — Цель (можно в начале).</w:t>
      </w:r>
    </w:p>
    <w:p w:rsidR="005B7DE4" w:rsidRPr="00604C78" w:rsidRDefault="005B7DE4" w:rsidP="00720480">
      <w:pPr>
        <w:shd w:val="clear" w:color="auto" w:fill="FFFFFF"/>
        <w:spacing w:before="271"/>
        <w:ind w:left="737"/>
        <w:rPr>
          <w:rFonts w:ascii="Times New Roman" w:eastAsia="Times New Roman" w:hAnsi="Times New Roman"/>
          <w:lang w:bidi="en-US"/>
        </w:rPr>
      </w:pPr>
      <w:r w:rsidRPr="00604C78">
        <w:rPr>
          <w:rFonts w:ascii="Times New Roman" w:eastAsia="Times New Roman" w:hAnsi="Times New Roman"/>
          <w:spacing w:val="-5"/>
          <w:lang w:bidi="en-US"/>
        </w:rPr>
        <w:t>Итак, при составлении объявления важны:</w:t>
      </w:r>
    </w:p>
    <w:p w:rsidR="005B7DE4" w:rsidRPr="00604C78" w:rsidRDefault="005B7DE4" w:rsidP="00720480">
      <w:pPr>
        <w:shd w:val="clear" w:color="auto" w:fill="FFFFFF"/>
        <w:ind w:left="38" w:right="120" w:firstLine="686"/>
        <w:jc w:val="both"/>
        <w:rPr>
          <w:rFonts w:ascii="Times New Roman" w:eastAsia="Times New Roman" w:hAnsi="Times New Roman"/>
          <w:lang w:bidi="en-US"/>
        </w:rPr>
      </w:pPr>
      <w:r w:rsidRPr="00604C78">
        <w:rPr>
          <w:rFonts w:ascii="Times New Roman" w:eastAsia="Times New Roman" w:hAnsi="Times New Roman"/>
          <w:i/>
          <w:iCs/>
          <w:spacing w:val="1"/>
          <w:lang w:bidi="en-US"/>
        </w:rPr>
        <w:t xml:space="preserve">точность, конкретность, краткость, направленность на самое </w:t>
      </w:r>
      <w:r w:rsidRPr="00604C78">
        <w:rPr>
          <w:rFonts w:ascii="Times New Roman" w:eastAsia="Times New Roman" w:hAnsi="Times New Roman"/>
          <w:spacing w:val="1"/>
          <w:lang w:bidi="en-US"/>
        </w:rPr>
        <w:t xml:space="preserve">важное, </w:t>
      </w:r>
      <w:r w:rsidRPr="00604C78">
        <w:rPr>
          <w:rFonts w:ascii="Times New Roman" w:eastAsia="Times New Roman" w:hAnsi="Times New Roman"/>
          <w:i/>
          <w:iCs/>
          <w:lang w:bidi="en-US"/>
        </w:rPr>
        <w:t>целеустремленность, оригинальность без вульгарности, раскрытие професс</w:t>
      </w:r>
      <w:r w:rsidRPr="00604C78">
        <w:rPr>
          <w:rFonts w:ascii="Times New Roman" w:eastAsia="Times New Roman" w:hAnsi="Times New Roman"/>
          <w:i/>
          <w:iCs/>
          <w:spacing w:val="1"/>
          <w:lang w:bidi="en-US"/>
        </w:rPr>
        <w:t>иональных и личных сторон, умение в выгодном свете представить себя.</w:t>
      </w:r>
    </w:p>
    <w:p w:rsidR="00DC57E9" w:rsidRPr="00604C78" w:rsidRDefault="00DC57E9" w:rsidP="00720480">
      <w:pPr>
        <w:shd w:val="clear" w:color="auto" w:fill="FFFFFF"/>
        <w:jc w:val="both"/>
        <w:rPr>
          <w:rFonts w:ascii="Times New Roman" w:eastAsia="Times New Roman" w:hAnsi="Times New Roman"/>
          <w:b/>
          <w:sz w:val="28"/>
          <w:szCs w:val="28"/>
          <w:lang w:eastAsia="ru-RU"/>
        </w:rPr>
      </w:pPr>
    </w:p>
    <w:p w:rsidR="00720480" w:rsidRPr="00604C78" w:rsidRDefault="00720480" w:rsidP="00720480">
      <w:pPr>
        <w:jc w:val="center"/>
        <w:outlineLvl w:val="0"/>
        <w:rPr>
          <w:rFonts w:ascii="Times New Roman" w:eastAsia="Times New Roman" w:hAnsi="Times New Roman"/>
          <w:b/>
          <w:i/>
          <w:kern w:val="36"/>
          <w:lang w:eastAsia="ru-RU"/>
        </w:rPr>
      </w:pPr>
      <w:r w:rsidRPr="00604C78">
        <w:rPr>
          <w:rFonts w:ascii="Times New Roman" w:eastAsia="Times New Roman" w:hAnsi="Times New Roman"/>
          <w:b/>
          <w:i/>
          <w:kern w:val="36"/>
          <w:lang w:eastAsia="ru-RU"/>
        </w:rPr>
        <w:t>Как правильно составить объявление о поиске работы</w:t>
      </w:r>
    </w:p>
    <w:p w:rsidR="00DC57E9" w:rsidRPr="00604C78" w:rsidRDefault="00DC57E9" w:rsidP="00720480">
      <w:pPr>
        <w:shd w:val="clear" w:color="auto" w:fill="FFFFFF"/>
        <w:jc w:val="both"/>
        <w:rPr>
          <w:rFonts w:ascii="Times New Roman" w:eastAsia="Times New Roman" w:hAnsi="Times New Roman"/>
          <w:lang w:eastAsia="ru-RU"/>
        </w:rPr>
      </w:pPr>
    </w:p>
    <w:p w:rsidR="00DC57E9" w:rsidRPr="00604C78" w:rsidRDefault="00DC57E9"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lang w:eastAsia="ru-RU"/>
        </w:rPr>
        <w:t xml:space="preserve"> Принято считать, что главный документ при поиске работы — это резюме. Конечно, без этого полного перечня ваших достижений и способностей не обойтись, но ведь работодателя еще надо заставить его прочитать. Для этого нужно составить объявление о поиске работы. Если вы думаете, что составить объявление куда проще, чем резюме — вынуждены вас разочаровать. Требование краткости и целевой направленности делает написание этого текста сложной задачей. Как вместить все, что вам нужно, буквально в 5-10 строчек? Как составить объявление о поиске работы так, чтобы сразу заинтересовать работодателя?  Помните, по этому документу работодатель составит о вас первое впечатление. </w:t>
      </w:r>
    </w:p>
    <w:p w:rsidR="00DC57E9" w:rsidRPr="00604C78" w:rsidRDefault="00DC57E9"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lang w:eastAsia="ru-RU"/>
        </w:rPr>
        <w:t xml:space="preserve">     На специализированных интернет - сайтах существует конкретная форма объявления о поиске работы. В газетах, как уже говорилось, для этой цели публикуются купоны. Это задает определенные стан</w:t>
      </w:r>
      <w:r w:rsidRPr="00604C78">
        <w:rPr>
          <w:rFonts w:ascii="Times New Roman" w:eastAsia="Times New Roman" w:hAnsi="Times New Roman"/>
          <w:lang w:eastAsia="ru-RU"/>
        </w:rPr>
        <w:softHyphen/>
        <w:t>дарты форме мини-резюме, но далеко не всегда влияет на их содер</w:t>
      </w:r>
      <w:r w:rsidRPr="00604C78">
        <w:rPr>
          <w:rFonts w:ascii="Times New Roman" w:eastAsia="Times New Roman" w:hAnsi="Times New Roman"/>
          <w:lang w:eastAsia="ru-RU"/>
        </w:rPr>
        <w:softHyphen/>
        <w:t>жание. Слов нет, сейчас такие объявления в общем и целом выглядят куда более прилично,</w:t>
      </w:r>
    </w:p>
    <w:p w:rsidR="00720480" w:rsidRPr="00604C78" w:rsidRDefault="00720480" w:rsidP="00720480">
      <w:pPr>
        <w:shd w:val="clear" w:color="auto" w:fill="FFFFFF"/>
        <w:jc w:val="both"/>
        <w:outlineLvl w:val="2"/>
        <w:rPr>
          <w:rFonts w:ascii="Times New Roman" w:eastAsia="Times New Roman" w:hAnsi="Times New Roman"/>
          <w:b/>
          <w:lang w:eastAsia="ru-RU"/>
        </w:rPr>
      </w:pPr>
    </w:p>
    <w:p w:rsidR="00DC57E9" w:rsidRPr="00604C78" w:rsidRDefault="00DC57E9" w:rsidP="00720480">
      <w:pPr>
        <w:shd w:val="clear" w:color="auto" w:fill="FFFFFF"/>
        <w:jc w:val="center"/>
        <w:outlineLvl w:val="2"/>
        <w:rPr>
          <w:rFonts w:ascii="Times New Roman" w:eastAsia="Times New Roman" w:hAnsi="Times New Roman"/>
          <w:b/>
          <w:i/>
          <w:lang w:eastAsia="ru-RU"/>
        </w:rPr>
      </w:pPr>
      <w:r w:rsidRPr="00604C78">
        <w:rPr>
          <w:rFonts w:ascii="Times New Roman" w:eastAsia="Times New Roman" w:hAnsi="Times New Roman"/>
          <w:b/>
          <w:i/>
          <w:lang w:eastAsia="ru-RU"/>
        </w:rPr>
        <w:t>Главные принципы составления правильного объявления о поиске работы:</w:t>
      </w:r>
    </w:p>
    <w:p w:rsidR="00DC57E9" w:rsidRPr="00604C78" w:rsidRDefault="00DC57E9"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lang w:eastAsia="ru-RU"/>
        </w:rPr>
        <w:t>• Предварительно четко определите для себя — что вам нужно, какую специальность вы ищете, какую должность хотите занять; определитесь и с другими важнейшими параметрами будущей работы. Выпишите их в краткий список, чтобы иметь перед глазами во время составления объявления и ничего не забыть.</w:t>
      </w:r>
    </w:p>
    <w:p w:rsidR="00DC57E9" w:rsidRPr="00604C78" w:rsidRDefault="00DC57E9"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lang w:eastAsia="ru-RU"/>
        </w:rPr>
        <w:t>• Помните, что правильный заголовок — половина дела. Именно яркий и небанальный заголовок сразу привлечет внимание работодателя, а обычное «бухгалтер ищет работу» поможет, наоборот, пройти мимо. Заголовок должен быть информативным и интересным. Если вы планируете публиковать свое объявление на профильных сайтах, помните, что заголовок должен быть еще и уникальным, чтобы он активно индексировался поисковыми системами.</w:t>
      </w:r>
    </w:p>
    <w:p w:rsidR="00DC57E9" w:rsidRPr="00604C78" w:rsidRDefault="00DC57E9"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lang w:eastAsia="ru-RU"/>
        </w:rPr>
        <w:t>• К объявлению, которое вы публикуете на сайте, следует прикрепить резюме, чтобы заинтересовавшийся работодатель смог с ним ознакомиться.</w:t>
      </w:r>
    </w:p>
    <w:p w:rsidR="00DC57E9" w:rsidRPr="00604C78" w:rsidRDefault="00DC57E9"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lang w:eastAsia="ru-RU"/>
        </w:rPr>
        <w:t xml:space="preserve">• В тексте объявления сжато, максимально кратко следует указать все, что необходимо. Например: </w:t>
      </w:r>
      <w:r w:rsidRPr="00604C78">
        <w:rPr>
          <w:rFonts w:ascii="Times New Roman" w:eastAsia="Times New Roman" w:hAnsi="Times New Roman"/>
          <w:i/>
          <w:lang w:eastAsia="ru-RU"/>
        </w:rPr>
        <w:t>«Экономист с высшим образованием и 5-летним опытом работы в крупной компании ищет должность ведущего специалиста».</w:t>
      </w:r>
      <w:r w:rsidRPr="00604C78">
        <w:rPr>
          <w:rFonts w:ascii="Times New Roman" w:eastAsia="Times New Roman" w:hAnsi="Times New Roman"/>
          <w:lang w:eastAsia="ru-RU"/>
        </w:rPr>
        <w:t xml:space="preserve"> Желаемую заработную плату можно указать только в том случае, если вы не хотите тратить время на</w:t>
      </w:r>
      <w:r w:rsidRPr="00604C78">
        <w:rPr>
          <w:rFonts w:ascii="Times New Roman" w:eastAsia="Times New Roman" w:hAnsi="Times New Roman"/>
          <w:b/>
          <w:lang w:eastAsia="ru-RU"/>
        </w:rPr>
        <w:t xml:space="preserve"> рекрутеров  (</w:t>
      </w:r>
      <w:r w:rsidRPr="00604C78">
        <w:rPr>
          <w:rFonts w:ascii="Times New Roman" w:eastAsia="Times New Roman" w:hAnsi="Times New Roman"/>
          <w:b/>
          <w:i/>
          <w:shd w:val="clear" w:color="auto" w:fill="FFFFFF"/>
          <w:lang w:eastAsia="ru-RU"/>
        </w:rPr>
        <w:t>рекрутер кадрового агентства - это специалист, который работает на результат, подбирая персонал для компаний клиентов)</w:t>
      </w:r>
      <w:r w:rsidRPr="00604C78">
        <w:rPr>
          <w:rFonts w:ascii="Arial" w:eastAsia="Times New Roman" w:hAnsi="Arial" w:cs="Arial"/>
          <w:shd w:val="clear" w:color="auto" w:fill="FFFFFF"/>
          <w:lang w:eastAsia="ru-RU"/>
        </w:rPr>
        <w:t>.</w:t>
      </w:r>
      <w:r w:rsidRPr="00604C78">
        <w:rPr>
          <w:rFonts w:ascii="Times New Roman" w:eastAsia="Times New Roman" w:hAnsi="Times New Roman"/>
          <w:b/>
          <w:lang w:eastAsia="ru-RU"/>
        </w:rPr>
        <w:t>,</w:t>
      </w:r>
      <w:r w:rsidRPr="00604C78">
        <w:rPr>
          <w:rFonts w:ascii="Times New Roman" w:eastAsia="Times New Roman" w:hAnsi="Times New Roman"/>
          <w:lang w:eastAsia="ru-RU"/>
        </w:rPr>
        <w:t>предлагающих слишком низкий доход. В целом, это необязательно: вопрос о заработной плате вы сможете поднять в ходе собеседования.</w:t>
      </w:r>
    </w:p>
    <w:p w:rsidR="00DC57E9" w:rsidRPr="00604C78" w:rsidRDefault="00DC57E9"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lang w:eastAsia="ru-RU"/>
        </w:rPr>
        <w:t>• Отправляя объявление в газету – не экономьте. Лучше заплатить за дополнительный объем, чем опубликовать объявление с массой непонятных сокращений и неполной информацией. Выделенное в рамочку, напечатанное жирных шрифтом объявление будет сразу привлекать внимание и выделяться из массы обычных.</w:t>
      </w:r>
    </w:p>
    <w:p w:rsidR="00DC57E9" w:rsidRPr="00604C78" w:rsidRDefault="00DC57E9"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lang w:eastAsia="ru-RU"/>
        </w:rPr>
        <w:lastRenderedPageBreak/>
        <w:t>• Привлекайте как можно более широкую аудиторию. Не пишите: «ищу работу только в оптовой торговле». Почему бы не расширить предполагаемое поле деятельности и не получить новый опыт? Оставляйте себе пространство для маневров и привлекайте как можно большее количество работодателей!</w:t>
      </w:r>
    </w:p>
    <w:p w:rsidR="00DC57E9" w:rsidRPr="00604C78" w:rsidRDefault="00DC57E9" w:rsidP="006E39CE">
      <w:pPr>
        <w:numPr>
          <w:ilvl w:val="0"/>
          <w:numId w:val="35"/>
        </w:numPr>
        <w:shd w:val="clear" w:color="auto" w:fill="FFFFFF"/>
        <w:spacing w:after="200"/>
        <w:jc w:val="both"/>
        <w:rPr>
          <w:rFonts w:ascii="Times New Roman" w:eastAsia="Times New Roman" w:hAnsi="Times New Roman"/>
          <w:lang w:eastAsia="ru-RU"/>
        </w:rPr>
      </w:pPr>
      <w:r w:rsidRPr="00604C78">
        <w:rPr>
          <w:rFonts w:ascii="Times New Roman" w:eastAsia="Times New Roman" w:hAnsi="Times New Roman"/>
          <w:lang w:eastAsia="ru-RU"/>
        </w:rPr>
        <w:t>Обязательно упомяните имя, номер телефона, должность, на которую вы претендуете, образование. Опишите навыки и дополнительные знания, которые могут заинтересовать вашего будущего работодателя.</w:t>
      </w:r>
    </w:p>
    <w:p w:rsidR="00DC57E9" w:rsidRPr="00604C78" w:rsidRDefault="00DC57E9" w:rsidP="00720480">
      <w:pPr>
        <w:shd w:val="clear" w:color="auto" w:fill="FFFFFF"/>
        <w:spacing w:after="405"/>
        <w:jc w:val="both"/>
        <w:textAlignment w:val="baseline"/>
        <w:rPr>
          <w:rFonts w:ascii="Times New Roman" w:eastAsia="Times New Roman" w:hAnsi="Times New Roman"/>
          <w:lang w:eastAsia="ru-RU"/>
        </w:rPr>
      </w:pPr>
      <w:r w:rsidRPr="00604C78">
        <w:rPr>
          <w:rFonts w:ascii="Times New Roman" w:eastAsia="Times New Roman" w:hAnsi="Times New Roman"/>
          <w:lang w:eastAsia="ru-RU"/>
        </w:rPr>
        <w:t>Давайте на образце посмотрим, как это делать правильно.</w:t>
      </w:r>
    </w:p>
    <w:p w:rsidR="00DC57E9" w:rsidRPr="00604C78" w:rsidRDefault="00DC57E9" w:rsidP="00720480">
      <w:pPr>
        <w:shd w:val="clear" w:color="auto" w:fill="FFFFFF"/>
        <w:spacing w:after="405"/>
        <w:jc w:val="both"/>
        <w:textAlignment w:val="baseline"/>
        <w:rPr>
          <w:rFonts w:ascii="Times New Roman" w:eastAsia="Times New Roman" w:hAnsi="Times New Roman"/>
          <w:i/>
          <w:lang w:eastAsia="ru-RU"/>
        </w:rPr>
      </w:pPr>
      <w:r w:rsidRPr="00604C78">
        <w:rPr>
          <w:rFonts w:ascii="Times New Roman" w:eastAsia="Times New Roman" w:hAnsi="Times New Roman"/>
          <w:i/>
          <w:lang w:eastAsia="ru-RU"/>
        </w:rPr>
        <w:t>"Срочно ищу работу в туристической фирме.  Выпускница Киевского Университета туризма и курортного дела. Имею опыт работы - 2 года. Общительна, пунктуальна, работоспособна. Знаю английский, немецкий языки. Ищу вакансию менеджера. Татьяна  г. Киев, тел.: 896163443526"</w:t>
      </w:r>
    </w:p>
    <w:p w:rsidR="00DC57E9" w:rsidRPr="00604C78" w:rsidRDefault="00DC57E9" w:rsidP="00720480">
      <w:pPr>
        <w:spacing w:before="150" w:after="150"/>
        <w:ind w:right="150"/>
        <w:jc w:val="center"/>
        <w:rPr>
          <w:rFonts w:ascii="Times New Roman" w:eastAsia="Times New Roman" w:hAnsi="Times New Roman"/>
          <w:b/>
          <w:i/>
          <w:lang w:eastAsia="ru-RU"/>
        </w:rPr>
      </w:pPr>
      <w:r w:rsidRPr="00604C78">
        <w:rPr>
          <w:rFonts w:ascii="Times New Roman" w:eastAsia="Times New Roman" w:hAnsi="Times New Roman"/>
          <w:b/>
          <w:i/>
          <w:iCs/>
          <w:lang w:eastAsia="ru-RU"/>
        </w:rPr>
        <w:t>Основные пункты объявления</w:t>
      </w:r>
    </w:p>
    <w:p w:rsidR="00DC57E9" w:rsidRPr="00604C78" w:rsidRDefault="00DC57E9" w:rsidP="00720480">
      <w:pPr>
        <w:spacing w:before="150" w:after="150"/>
        <w:ind w:left="150" w:right="150"/>
        <w:jc w:val="both"/>
        <w:rPr>
          <w:rFonts w:ascii="Times New Roman" w:eastAsia="Times New Roman" w:hAnsi="Times New Roman"/>
          <w:lang w:eastAsia="ru-RU"/>
        </w:rPr>
      </w:pPr>
      <w:r w:rsidRPr="00604C78">
        <w:rPr>
          <w:rFonts w:ascii="Times New Roman" w:eastAsia="Times New Roman" w:hAnsi="Times New Roman"/>
          <w:lang w:eastAsia="ru-RU"/>
        </w:rPr>
        <w:t>1. Начинать всегда следует с должности. Дайте самое обычное, по</w:t>
      </w:r>
      <w:r w:rsidRPr="00604C78">
        <w:rPr>
          <w:rFonts w:ascii="Times New Roman" w:eastAsia="Times New Roman" w:hAnsi="Times New Roman"/>
          <w:lang w:eastAsia="ru-RU"/>
        </w:rPr>
        <w:softHyphen/>
        <w:t>нятное всем и наиболее часто использующееся в объявлениях о вакансиях название вашей специальности. Не используйте ника</w:t>
      </w:r>
      <w:r w:rsidRPr="00604C78">
        <w:rPr>
          <w:rFonts w:ascii="Times New Roman" w:eastAsia="Times New Roman" w:hAnsi="Times New Roman"/>
          <w:lang w:eastAsia="ru-RU"/>
        </w:rPr>
        <w:softHyphen/>
        <w:t>ких англо - и америкоязычных вариантов в русской или латин</w:t>
      </w:r>
      <w:r w:rsidRPr="00604C78">
        <w:rPr>
          <w:rFonts w:ascii="Times New Roman" w:eastAsia="Times New Roman" w:hAnsi="Times New Roman"/>
          <w:lang w:eastAsia="ru-RU"/>
        </w:rPr>
        <w:softHyphen/>
        <w:t>ской транскрипции, кроме тех, что уже основательно прижились в нашей речи. Не стоит впадать и в другую крайность и исполь</w:t>
      </w:r>
      <w:r w:rsidRPr="00604C78">
        <w:rPr>
          <w:rFonts w:ascii="Times New Roman" w:eastAsia="Times New Roman" w:hAnsi="Times New Roman"/>
          <w:lang w:eastAsia="ru-RU"/>
        </w:rPr>
        <w:softHyphen/>
        <w:t>зовать терминологию, уже выходящую из употребления (напри</w:t>
      </w:r>
      <w:r w:rsidRPr="00604C78">
        <w:rPr>
          <w:rFonts w:ascii="Times New Roman" w:eastAsia="Times New Roman" w:hAnsi="Times New Roman"/>
          <w:lang w:eastAsia="ru-RU"/>
        </w:rPr>
        <w:softHyphen/>
        <w:t>мер, лучше писать не завхоз, а начальник АХО;</w:t>
      </w:r>
    </w:p>
    <w:p w:rsidR="00DC57E9" w:rsidRPr="00604C78" w:rsidRDefault="00DC57E9" w:rsidP="00720480">
      <w:pPr>
        <w:spacing w:before="150" w:after="150"/>
        <w:ind w:left="150" w:right="150"/>
        <w:jc w:val="both"/>
        <w:rPr>
          <w:rFonts w:ascii="Times New Roman" w:eastAsia="Times New Roman" w:hAnsi="Times New Roman"/>
          <w:lang w:eastAsia="ru-RU"/>
        </w:rPr>
      </w:pPr>
      <w:r w:rsidRPr="00604C78">
        <w:rPr>
          <w:rFonts w:ascii="Times New Roman" w:eastAsia="Times New Roman" w:hAnsi="Times New Roman"/>
          <w:lang w:eastAsia="ru-RU"/>
        </w:rPr>
        <w:t>2. Лучше всего, если у вас будет указана одна должность. В край</w:t>
      </w:r>
      <w:r w:rsidRPr="00604C78">
        <w:rPr>
          <w:rFonts w:ascii="Times New Roman" w:eastAsia="Times New Roman" w:hAnsi="Times New Roman"/>
          <w:lang w:eastAsia="ru-RU"/>
        </w:rPr>
        <w:softHyphen/>
        <w:t>нем случае, две-три, но из одной и той же сферы, на первом месте ставится самая предпочтительная (помощник руководителя, офис-менеджер, секретарь-референт).  Если у вас несколько специально</w:t>
      </w:r>
      <w:r w:rsidRPr="00604C78">
        <w:rPr>
          <w:rFonts w:ascii="Times New Roman" w:eastAsia="Times New Roman" w:hAnsi="Times New Roman"/>
          <w:lang w:eastAsia="ru-RU"/>
        </w:rPr>
        <w:softHyphen/>
        <w:t>стей из разных областей, то дайте на них и несколько объявлений. Никогда не стоит писать: бухгалтер, менеджер, продавец, гувернант</w:t>
      </w:r>
      <w:r w:rsidRPr="00604C78">
        <w:rPr>
          <w:rFonts w:ascii="Times New Roman" w:eastAsia="Times New Roman" w:hAnsi="Times New Roman"/>
          <w:lang w:eastAsia="ru-RU"/>
        </w:rPr>
        <w:softHyphen/>
        <w:t>ка в одном и том же объявлении, это выглядит, мягко говоря, несо</w:t>
      </w:r>
      <w:r w:rsidRPr="00604C78">
        <w:rPr>
          <w:rFonts w:ascii="Times New Roman" w:eastAsia="Times New Roman" w:hAnsi="Times New Roman"/>
          <w:lang w:eastAsia="ru-RU"/>
        </w:rPr>
        <w:softHyphen/>
        <w:t>лидно;</w:t>
      </w:r>
    </w:p>
    <w:p w:rsidR="00DC57E9" w:rsidRPr="00604C78" w:rsidRDefault="00DC57E9" w:rsidP="00720480">
      <w:pPr>
        <w:spacing w:before="150" w:after="150"/>
        <w:ind w:left="150" w:right="150"/>
        <w:jc w:val="both"/>
        <w:rPr>
          <w:rFonts w:ascii="Times New Roman" w:eastAsia="Times New Roman" w:hAnsi="Times New Roman"/>
          <w:lang w:eastAsia="ru-RU"/>
        </w:rPr>
      </w:pPr>
      <w:r w:rsidRPr="00604C78">
        <w:rPr>
          <w:rFonts w:ascii="Times New Roman" w:eastAsia="Times New Roman" w:hAnsi="Times New Roman"/>
          <w:lang w:eastAsia="ru-RU"/>
        </w:rPr>
        <w:t>3. Большую ошибку совершают также те, кто не указывает должно</w:t>
      </w:r>
      <w:r w:rsidRPr="00604C78">
        <w:rPr>
          <w:rFonts w:ascii="Times New Roman" w:eastAsia="Times New Roman" w:hAnsi="Times New Roman"/>
          <w:lang w:eastAsia="ru-RU"/>
        </w:rPr>
        <w:softHyphen/>
        <w:t>сти, а формулирует просто любая или ищу (ищет) работу.   Да еще когда после этого следует длинный список: "Гербалайф", сетевой маркетинг, продавцов, интим не предлагать. Потому что, кроме тех вариантов, которые перечислены (ну может, еще нескольких, столь же "достойных"), любую работу никто и никогда предлагать не будет. Наверное, авторы подобных объявлений всерьез представляют себе, что существуют на свете кадровики, которые обожают на досу</w:t>
      </w:r>
      <w:r w:rsidRPr="00604C78">
        <w:rPr>
          <w:rFonts w:ascii="Times New Roman" w:eastAsia="Times New Roman" w:hAnsi="Times New Roman"/>
          <w:lang w:eastAsia="ru-RU"/>
        </w:rPr>
        <w:softHyphen/>
        <w:t>ге читать объявления в газетах и решать задачки: что бы такое предложить этой милой девушке? А этой? Нередко объявления в газетах, где нет специального купона, на</w:t>
      </w:r>
      <w:r w:rsidRPr="00604C78">
        <w:rPr>
          <w:rFonts w:ascii="Times New Roman" w:eastAsia="Times New Roman" w:hAnsi="Times New Roman"/>
          <w:lang w:eastAsia="ru-RU"/>
        </w:rPr>
        <w:softHyphen/>
        <w:t>чинаются с посторонних слов: две девушки, москвичка, молодой мужчина, добросовестный работник. Или и того «хлеще»: </w:t>
      </w:r>
      <w:r w:rsidRPr="00604C78">
        <w:rPr>
          <w:rFonts w:ascii="Times New Roman" w:eastAsia="Times New Roman" w:hAnsi="Times New Roman"/>
          <w:i/>
          <w:iCs/>
          <w:lang w:eastAsia="ru-RU"/>
        </w:rPr>
        <w:t>Галина Ива</w:t>
      </w:r>
      <w:r w:rsidRPr="00604C78">
        <w:rPr>
          <w:rFonts w:ascii="Times New Roman" w:eastAsia="Times New Roman" w:hAnsi="Times New Roman"/>
          <w:i/>
          <w:iCs/>
          <w:lang w:eastAsia="ru-RU"/>
        </w:rPr>
        <w:softHyphen/>
        <w:t>новна выучит вашего ребенка игре на фортепиано. </w:t>
      </w:r>
      <w:r w:rsidRPr="00604C78">
        <w:rPr>
          <w:rFonts w:ascii="Times New Roman" w:eastAsia="Times New Roman" w:hAnsi="Times New Roman"/>
          <w:lang w:eastAsia="ru-RU"/>
        </w:rPr>
        <w:t>Скажите на ми</w:t>
      </w:r>
      <w:r w:rsidRPr="00604C78">
        <w:rPr>
          <w:rFonts w:ascii="Times New Roman" w:eastAsia="Times New Roman" w:hAnsi="Times New Roman"/>
          <w:lang w:eastAsia="ru-RU"/>
        </w:rPr>
        <w:softHyphen/>
        <w:t>лость, ну кому же придет в голову искать педагога по музыке на бу</w:t>
      </w:r>
      <w:r w:rsidRPr="00604C78">
        <w:rPr>
          <w:rFonts w:ascii="Times New Roman" w:eastAsia="Times New Roman" w:hAnsi="Times New Roman"/>
          <w:lang w:eastAsia="ru-RU"/>
        </w:rPr>
        <w:softHyphen/>
        <w:t>кву, пардон, "г"? Ну, на "у" (учитель), на "п" (педагог), на "м" (му</w:t>
      </w:r>
      <w:r w:rsidRPr="00604C78">
        <w:rPr>
          <w:rFonts w:ascii="Times New Roman" w:eastAsia="Times New Roman" w:hAnsi="Times New Roman"/>
          <w:lang w:eastAsia="ru-RU"/>
        </w:rPr>
        <w:softHyphen/>
        <w:t>зыка), в конце концов, но чтобы на "г"! Словом, или начинайте объ</w:t>
      </w:r>
      <w:r w:rsidRPr="00604C78">
        <w:rPr>
          <w:rFonts w:ascii="Times New Roman" w:eastAsia="Times New Roman" w:hAnsi="Times New Roman"/>
          <w:lang w:eastAsia="ru-RU"/>
        </w:rPr>
        <w:softHyphen/>
        <w:t>явления с указания должности, или не удивляйтесь, что на ваше предложение нет ни одного достойного внимания отклика. А если хотите выделиться, то лучше доплатите и заключите свое объявле</w:t>
      </w:r>
      <w:r w:rsidRPr="00604C78">
        <w:rPr>
          <w:rFonts w:ascii="Times New Roman" w:eastAsia="Times New Roman" w:hAnsi="Times New Roman"/>
          <w:lang w:eastAsia="ru-RU"/>
        </w:rPr>
        <w:softHyphen/>
        <w:t>ние в рамку;</w:t>
      </w:r>
    </w:p>
    <w:p w:rsidR="00DC57E9" w:rsidRPr="00604C78" w:rsidRDefault="00DC57E9" w:rsidP="00720480">
      <w:pPr>
        <w:spacing w:before="150" w:after="150"/>
        <w:ind w:left="150" w:right="150"/>
        <w:jc w:val="both"/>
        <w:rPr>
          <w:rFonts w:ascii="Times New Roman" w:eastAsia="Times New Roman" w:hAnsi="Times New Roman"/>
          <w:lang w:eastAsia="ru-RU"/>
        </w:rPr>
      </w:pPr>
      <w:r w:rsidRPr="00604C78">
        <w:rPr>
          <w:rFonts w:ascii="Times New Roman" w:eastAsia="Times New Roman" w:hAnsi="Times New Roman"/>
          <w:lang w:eastAsia="ru-RU"/>
        </w:rPr>
        <w:t>4. Подробно писать об образовании следует в том случае, если вы еще учитесь или если закончили престижный вуз. Во всех остальных вариантах, дабы сэкономить место, лучше написать в/о или высшее экономическое (техническое, медицинское и т.д.).;</w:t>
      </w:r>
    </w:p>
    <w:p w:rsidR="00DC57E9" w:rsidRPr="00604C78" w:rsidRDefault="00DC57E9" w:rsidP="00720480">
      <w:pPr>
        <w:spacing w:before="150" w:after="150"/>
        <w:ind w:left="150" w:right="150"/>
        <w:jc w:val="both"/>
        <w:rPr>
          <w:rFonts w:ascii="Times New Roman" w:eastAsia="Times New Roman" w:hAnsi="Times New Roman"/>
          <w:lang w:eastAsia="ru-RU"/>
        </w:rPr>
      </w:pPr>
      <w:r w:rsidRPr="00604C78">
        <w:rPr>
          <w:rFonts w:ascii="Times New Roman" w:eastAsia="Times New Roman" w:hAnsi="Times New Roman"/>
          <w:lang w:eastAsia="ru-RU"/>
        </w:rPr>
        <w:t>5. Опыт работы  предполагает количество лет стажа по этой специальности. Если его недостаточно, лучше указать: есть опыт рабо</w:t>
      </w:r>
      <w:r w:rsidRPr="00604C78">
        <w:rPr>
          <w:rFonts w:ascii="Times New Roman" w:eastAsia="Times New Roman" w:hAnsi="Times New Roman"/>
          <w:lang w:eastAsia="ru-RU"/>
        </w:rPr>
        <w:softHyphen/>
        <w:t>ты;</w:t>
      </w:r>
    </w:p>
    <w:p w:rsidR="00DC57E9" w:rsidRPr="00604C78" w:rsidRDefault="00DC57E9" w:rsidP="00720480">
      <w:pPr>
        <w:spacing w:before="150" w:after="150"/>
        <w:ind w:left="150" w:right="150"/>
        <w:jc w:val="both"/>
        <w:rPr>
          <w:rFonts w:ascii="Times New Roman" w:eastAsia="Times New Roman" w:hAnsi="Times New Roman"/>
          <w:lang w:eastAsia="ru-RU"/>
        </w:rPr>
      </w:pPr>
      <w:r w:rsidRPr="00604C78">
        <w:rPr>
          <w:rFonts w:ascii="Times New Roman" w:eastAsia="Times New Roman" w:hAnsi="Times New Roman"/>
          <w:lang w:eastAsia="ru-RU"/>
        </w:rPr>
        <w:t>6. Постарайтесь как можно более выигрышно подать свои умения и навыки</w:t>
      </w:r>
      <w:r w:rsidRPr="00604C78">
        <w:rPr>
          <w:rFonts w:ascii="Times New Roman" w:eastAsia="Times New Roman" w:hAnsi="Times New Roman"/>
          <w:b/>
          <w:bCs/>
          <w:lang w:eastAsia="ru-RU"/>
        </w:rPr>
        <w:t xml:space="preserve">.  </w:t>
      </w:r>
      <w:r w:rsidRPr="00604C78">
        <w:rPr>
          <w:rFonts w:ascii="Times New Roman" w:eastAsia="Times New Roman" w:hAnsi="Times New Roman"/>
          <w:lang w:eastAsia="ru-RU"/>
        </w:rPr>
        <w:t>Не отделывайтесь общими словами: секретарская работа</w:t>
      </w:r>
      <w:r w:rsidRPr="00604C78">
        <w:rPr>
          <w:rFonts w:ascii="Times New Roman" w:eastAsia="Times New Roman" w:hAnsi="Times New Roman"/>
          <w:i/>
          <w:iCs/>
          <w:lang w:eastAsia="ru-RU"/>
        </w:rPr>
        <w:t>, </w:t>
      </w:r>
      <w:r w:rsidRPr="00604C78">
        <w:rPr>
          <w:rFonts w:ascii="Times New Roman" w:eastAsia="Times New Roman" w:hAnsi="Times New Roman"/>
          <w:lang w:eastAsia="ru-RU"/>
        </w:rPr>
        <w:t>опишите более подробно: машинопись (какая скорость печа</w:t>
      </w:r>
      <w:r w:rsidRPr="00604C78">
        <w:rPr>
          <w:rFonts w:ascii="Times New Roman" w:eastAsia="Times New Roman" w:hAnsi="Times New Roman"/>
          <w:lang w:eastAsia="ru-RU"/>
        </w:rPr>
        <w:softHyphen/>
        <w:t>ти), степень владения ПК (какими программами), делопроизвод</w:t>
      </w:r>
      <w:r w:rsidRPr="00604C78">
        <w:rPr>
          <w:rFonts w:ascii="Times New Roman" w:eastAsia="Times New Roman" w:hAnsi="Times New Roman"/>
          <w:lang w:eastAsia="ru-RU"/>
        </w:rPr>
        <w:softHyphen/>
        <w:t xml:space="preserve">ство, телефонные </w:t>
      </w:r>
      <w:r w:rsidRPr="00604C78">
        <w:rPr>
          <w:rFonts w:ascii="Times New Roman" w:eastAsia="Times New Roman" w:hAnsi="Times New Roman"/>
          <w:lang w:eastAsia="ru-RU"/>
        </w:rPr>
        <w:lastRenderedPageBreak/>
        <w:t>переговоры, владение оргтехникой (какой).Быть может, вам приходилось общаться с клиентами, вести первичную бухгалтерскую документацию, планировать рабочий день руководителя или координировать работу отделов фирмы, а это уже особые навыки. Владение иностранным языком (или не</w:t>
      </w:r>
      <w:r w:rsidRPr="00604C78">
        <w:rPr>
          <w:rFonts w:ascii="Times New Roman" w:eastAsia="Times New Roman" w:hAnsi="Times New Roman"/>
          <w:lang w:eastAsia="ru-RU"/>
        </w:rPr>
        <w:softHyphen/>
        <w:t xml:space="preserve"> сколькими языками) и степень этого владения надо указать обя</w:t>
      </w:r>
      <w:r w:rsidRPr="00604C78">
        <w:rPr>
          <w:rFonts w:ascii="Times New Roman" w:eastAsia="Times New Roman" w:hAnsi="Times New Roman"/>
          <w:lang w:eastAsia="ru-RU"/>
        </w:rPr>
        <w:softHyphen/>
        <w:t>зательно;</w:t>
      </w:r>
    </w:p>
    <w:p w:rsidR="00DC57E9" w:rsidRPr="00604C78" w:rsidRDefault="00DC57E9" w:rsidP="00720480">
      <w:pPr>
        <w:spacing w:before="150" w:after="150"/>
        <w:ind w:left="150" w:right="150"/>
        <w:jc w:val="both"/>
        <w:rPr>
          <w:rFonts w:ascii="Times New Roman" w:eastAsia="Times New Roman" w:hAnsi="Times New Roman"/>
          <w:lang w:eastAsia="ru-RU"/>
        </w:rPr>
      </w:pPr>
      <w:r w:rsidRPr="00604C78">
        <w:rPr>
          <w:rFonts w:ascii="Times New Roman" w:eastAsia="Times New Roman" w:hAnsi="Times New Roman"/>
          <w:lang w:eastAsia="ru-RU"/>
        </w:rPr>
        <w:t>7. Указывать в объявлении возраст или нет - ваше личное дело;</w:t>
      </w:r>
    </w:p>
    <w:p w:rsidR="00DC57E9" w:rsidRPr="00604C78" w:rsidRDefault="00DC57E9" w:rsidP="00720480">
      <w:pPr>
        <w:spacing w:before="150" w:after="150"/>
        <w:ind w:left="150" w:right="150"/>
        <w:jc w:val="both"/>
        <w:rPr>
          <w:rFonts w:ascii="Times New Roman" w:eastAsia="Times New Roman" w:hAnsi="Times New Roman"/>
          <w:lang w:eastAsia="ru-RU"/>
        </w:rPr>
      </w:pPr>
      <w:r w:rsidRPr="00604C78">
        <w:rPr>
          <w:rFonts w:ascii="Times New Roman" w:eastAsia="Times New Roman" w:hAnsi="Times New Roman"/>
          <w:lang w:eastAsia="ru-RU"/>
        </w:rPr>
        <w:t>8. Что же касается уровня зарплаты(стартовое число), то его, на мой взгляд, пропускать не следует. Маловероятно, что вам пред</w:t>
      </w:r>
      <w:r w:rsidRPr="00604C78">
        <w:rPr>
          <w:rFonts w:ascii="Times New Roman" w:eastAsia="Times New Roman" w:hAnsi="Times New Roman"/>
          <w:lang w:eastAsia="ru-RU"/>
        </w:rPr>
        <w:softHyphen/>
        <w:t>ложат оклад намного выше среднестатистической цены (а ее вы, конечно, знаете, так как проводили маркетинг рынка труда). А вот предложения меньших (иногда значительно) сумм посту</w:t>
      </w:r>
      <w:r w:rsidRPr="00604C78">
        <w:rPr>
          <w:rFonts w:ascii="Times New Roman" w:eastAsia="Times New Roman" w:hAnsi="Times New Roman"/>
          <w:lang w:eastAsia="ru-RU"/>
        </w:rPr>
        <w:softHyphen/>
        <w:t>пать могут и, если только вы не заинтересованы во всех вариантах подряд, лучше сразу отсечь неподходящие. Главное - будьте объективны, не просите ни больше, ни меньше, чем вы реально стоите;</w:t>
      </w:r>
    </w:p>
    <w:p w:rsidR="00DC57E9" w:rsidRPr="00604C78" w:rsidRDefault="00DC57E9" w:rsidP="00720480">
      <w:pPr>
        <w:spacing w:before="150" w:after="150"/>
        <w:ind w:left="150" w:right="150"/>
        <w:jc w:val="both"/>
        <w:rPr>
          <w:rFonts w:ascii="Times New Roman" w:eastAsia="Times New Roman" w:hAnsi="Times New Roman"/>
          <w:lang w:eastAsia="ru-RU"/>
        </w:rPr>
      </w:pPr>
      <w:r w:rsidRPr="00604C78">
        <w:rPr>
          <w:rFonts w:ascii="Times New Roman" w:eastAsia="Times New Roman" w:hAnsi="Times New Roman"/>
          <w:lang w:eastAsia="ru-RU"/>
        </w:rPr>
        <w:t>9. Контактная информация. Подробно на эту тему мы уже говори</w:t>
      </w:r>
      <w:r w:rsidRPr="00604C78">
        <w:rPr>
          <w:rFonts w:ascii="Times New Roman" w:eastAsia="Times New Roman" w:hAnsi="Times New Roman"/>
          <w:lang w:eastAsia="ru-RU"/>
        </w:rPr>
        <w:softHyphen/>
        <w:t xml:space="preserve"> ли с вами в главе о резюме. Здесь стоит добавить только одно: не забудьте указать свое имя. Давая "анонимное" объявление, вы ставите работодателя в глупое положение. Крайне неловко про</w:t>
      </w:r>
      <w:r w:rsidRPr="00604C78">
        <w:rPr>
          <w:rFonts w:ascii="Times New Roman" w:eastAsia="Times New Roman" w:hAnsi="Times New Roman"/>
          <w:lang w:eastAsia="ru-RU"/>
        </w:rPr>
        <w:softHyphen/>
        <w:t>сить ту девушку, которая ищет работу секретаря, или того мо</w:t>
      </w:r>
      <w:r w:rsidRPr="00604C78">
        <w:rPr>
          <w:rFonts w:ascii="Times New Roman" w:eastAsia="Times New Roman" w:hAnsi="Times New Roman"/>
          <w:lang w:eastAsia="ru-RU"/>
        </w:rPr>
        <w:softHyphen/>
        <w:t>лодого человека, кто дал объявление о работе. Тем более что у девушки может быть двое детей, а молодой человек мог разменять шестой десяток. Еще более по- дурацки чувствуешь себя, когда в объявлении стоит бесполая должность, например менеджер по продаже канцтоваров. Как тогда прикажете обращаться: «Эй, кто</w:t>
      </w:r>
      <w:r w:rsidRPr="00604C78">
        <w:rPr>
          <w:rFonts w:ascii="Times New Roman" w:eastAsia="Times New Roman" w:hAnsi="Times New Roman"/>
          <w:lang w:eastAsia="ru-RU"/>
        </w:rPr>
        <w:br/>
        <w:t>там у вас работу ищет?»;</w:t>
      </w:r>
    </w:p>
    <w:p w:rsidR="00DC57E9" w:rsidRPr="00604C78" w:rsidRDefault="00DC57E9" w:rsidP="00720480">
      <w:pPr>
        <w:spacing w:before="150" w:after="150"/>
        <w:ind w:left="150" w:right="150"/>
        <w:jc w:val="both"/>
        <w:rPr>
          <w:rFonts w:ascii="Times New Roman" w:eastAsia="Times New Roman" w:hAnsi="Times New Roman"/>
          <w:lang w:eastAsia="ru-RU"/>
        </w:rPr>
      </w:pPr>
      <w:r w:rsidRPr="00604C78">
        <w:rPr>
          <w:rFonts w:ascii="Times New Roman" w:eastAsia="Times New Roman" w:hAnsi="Times New Roman"/>
          <w:lang w:eastAsia="ru-RU"/>
        </w:rPr>
        <w:t>10. Не стоит подписываться сокращенным именем - это несолидно. Людям в возрасте и претендентам на руководящие должности жела</w:t>
      </w:r>
      <w:r w:rsidRPr="00604C78">
        <w:rPr>
          <w:rFonts w:ascii="Times New Roman" w:eastAsia="Times New Roman" w:hAnsi="Times New Roman"/>
          <w:lang w:eastAsia="ru-RU"/>
        </w:rPr>
        <w:softHyphen/>
        <w:t>тельно указать и отчество. Молодым и обладателям многоэтажных - иноязычных отчеств лучше всего ограничиться полным именем: Сергей, Вадим, Елена, Александра;</w:t>
      </w:r>
    </w:p>
    <w:p w:rsidR="00DC57E9" w:rsidRPr="00604C78" w:rsidRDefault="00DC57E9" w:rsidP="00720480">
      <w:pPr>
        <w:spacing w:before="150" w:after="150"/>
        <w:ind w:left="150" w:right="150"/>
        <w:jc w:val="both"/>
        <w:rPr>
          <w:rFonts w:ascii="Times New Roman" w:eastAsia="Times New Roman" w:hAnsi="Times New Roman"/>
          <w:lang w:eastAsia="ru-RU"/>
        </w:rPr>
      </w:pPr>
      <w:r w:rsidRPr="00604C78">
        <w:rPr>
          <w:rFonts w:ascii="Times New Roman" w:eastAsia="Times New Roman" w:hAnsi="Times New Roman"/>
          <w:lang w:eastAsia="ru-RU"/>
        </w:rPr>
        <w:t>11. Дополнительные сведения. За очень редким исключением, этот пункт в мини-резюме излишен. Перечисление разного рода лич</w:t>
      </w:r>
      <w:r w:rsidRPr="00604C78">
        <w:rPr>
          <w:rFonts w:ascii="Times New Roman" w:eastAsia="Times New Roman" w:hAnsi="Times New Roman"/>
          <w:lang w:eastAsia="ru-RU"/>
        </w:rPr>
        <w:softHyphen/>
        <w:t>ных достоинств (ответственный, исполнительный и т.д.) наводит на мысль, что человеку нечего сказать о себе как о спе</w:t>
      </w:r>
      <w:r w:rsidRPr="00604C78">
        <w:rPr>
          <w:rFonts w:ascii="Times New Roman" w:eastAsia="Times New Roman" w:hAnsi="Times New Roman"/>
          <w:lang w:eastAsia="ru-RU"/>
        </w:rPr>
        <w:softHyphen/>
        <w:t>циалисте. Еще более сомнительно выглядит упоминание раз</w:t>
      </w:r>
      <w:r w:rsidRPr="00604C78">
        <w:rPr>
          <w:rFonts w:ascii="Times New Roman" w:eastAsia="Times New Roman" w:hAnsi="Times New Roman"/>
          <w:lang w:eastAsia="ru-RU"/>
        </w:rPr>
        <w:softHyphen/>
        <w:t>ных сторон внешней привлекательности: «молодая симпатичная блондинка, рост, вес и прочие параметры, ищет работу продавца элитной обуви»</w:t>
      </w:r>
      <w:r w:rsidRPr="00604C78">
        <w:rPr>
          <w:rFonts w:ascii="Times New Roman" w:eastAsia="Times New Roman" w:hAnsi="Times New Roman"/>
          <w:i/>
          <w:iCs/>
          <w:lang w:eastAsia="ru-RU"/>
        </w:rPr>
        <w:t> - </w:t>
      </w:r>
      <w:r w:rsidRPr="00604C78">
        <w:rPr>
          <w:rFonts w:ascii="Times New Roman" w:eastAsia="Times New Roman" w:hAnsi="Times New Roman"/>
          <w:lang w:eastAsia="ru-RU"/>
        </w:rPr>
        <w:t>вы, девушка, простите, что продавать со</w:t>
      </w:r>
      <w:r w:rsidRPr="00604C78">
        <w:rPr>
          <w:rFonts w:ascii="Times New Roman" w:eastAsia="Times New Roman" w:hAnsi="Times New Roman"/>
          <w:lang w:eastAsia="ru-RU"/>
        </w:rPr>
        <w:softHyphen/>
        <w:t>бираетесь, обувь или себя? Особенно забавно, когда подобные перечисления заканчиваются словами: « интим не предлагать»</w:t>
      </w:r>
      <w:r w:rsidRPr="00604C78">
        <w:rPr>
          <w:rFonts w:ascii="Times New Roman" w:eastAsia="Times New Roman" w:hAnsi="Times New Roman"/>
          <w:i/>
          <w:iCs/>
          <w:lang w:eastAsia="ru-RU"/>
        </w:rPr>
        <w:t>.</w:t>
      </w:r>
      <w:r w:rsidRPr="00604C78">
        <w:rPr>
          <w:rFonts w:ascii="Times New Roman" w:eastAsia="Times New Roman" w:hAnsi="Times New Roman"/>
          <w:i/>
          <w:iCs/>
          <w:lang w:eastAsia="ru-RU"/>
        </w:rPr>
        <w:br/>
      </w:r>
      <w:r w:rsidRPr="00604C78">
        <w:rPr>
          <w:rFonts w:ascii="Times New Roman" w:eastAsia="Times New Roman" w:hAnsi="Times New Roman"/>
          <w:lang w:eastAsia="ru-RU"/>
        </w:rPr>
        <w:t>Как будто по подобному объявлению можно предложить что - то другое. Кстати, о "не предлагать". Не стоит тратить место на подобные замечания. Чем более успешно вам удалось предста</w:t>
      </w:r>
      <w:r w:rsidRPr="00604C78">
        <w:rPr>
          <w:rFonts w:ascii="Times New Roman" w:eastAsia="Times New Roman" w:hAnsi="Times New Roman"/>
          <w:lang w:eastAsia="ru-RU"/>
        </w:rPr>
        <w:softHyphen/>
        <w:t>вить себя как профессионала, тем меньше сомнительных пред</w:t>
      </w:r>
      <w:r w:rsidRPr="00604C78">
        <w:rPr>
          <w:rFonts w:ascii="Times New Roman" w:eastAsia="Times New Roman" w:hAnsi="Times New Roman"/>
          <w:lang w:eastAsia="ru-RU"/>
        </w:rPr>
        <w:softHyphen/>
        <w:t>ложений вам будет поступать. А уж если кто-то захочет их сделать, то, поверьте, ваши оговорки их все равно не остано</w:t>
      </w:r>
      <w:r w:rsidRPr="00604C78">
        <w:rPr>
          <w:rFonts w:ascii="Times New Roman" w:eastAsia="Times New Roman" w:hAnsi="Times New Roman"/>
          <w:lang w:eastAsia="ru-RU"/>
        </w:rPr>
        <w:softHyphen/>
        <w:t>вят;</w:t>
      </w:r>
    </w:p>
    <w:p w:rsidR="00DC57E9" w:rsidRPr="00604C78" w:rsidRDefault="00DC57E9" w:rsidP="00720480">
      <w:pPr>
        <w:spacing w:before="150" w:after="150"/>
        <w:ind w:left="150" w:right="150"/>
        <w:jc w:val="both"/>
        <w:rPr>
          <w:rFonts w:ascii="Times New Roman" w:eastAsia="Times New Roman" w:hAnsi="Times New Roman"/>
          <w:lang w:eastAsia="ru-RU"/>
        </w:rPr>
      </w:pPr>
      <w:r w:rsidRPr="00604C78">
        <w:rPr>
          <w:rFonts w:ascii="Times New Roman" w:eastAsia="Times New Roman" w:hAnsi="Times New Roman"/>
          <w:b/>
          <w:bCs/>
          <w:lang w:eastAsia="ru-RU"/>
        </w:rPr>
        <w:t xml:space="preserve">Общий вывод:  </w:t>
      </w:r>
      <w:r w:rsidRPr="00604C78">
        <w:rPr>
          <w:rFonts w:ascii="Times New Roman" w:eastAsia="Times New Roman" w:hAnsi="Times New Roman"/>
          <w:lang w:eastAsia="ru-RU"/>
        </w:rPr>
        <w:t>постарайтесь, чтобы ваше объявление выглядело не как список пожеланий, а как перечень всего того, что вы можете предложить</w:t>
      </w:r>
      <w:r w:rsidRPr="00604C78">
        <w:rPr>
          <w:rFonts w:ascii="Times New Roman" w:eastAsia="Times New Roman" w:hAnsi="Times New Roman"/>
          <w:i/>
          <w:iCs/>
          <w:lang w:eastAsia="ru-RU"/>
        </w:rPr>
        <w:t>. </w:t>
      </w:r>
      <w:r w:rsidRPr="00604C78">
        <w:rPr>
          <w:rFonts w:ascii="Times New Roman" w:eastAsia="Times New Roman" w:hAnsi="Times New Roman"/>
          <w:lang w:eastAsia="ru-RU"/>
        </w:rPr>
        <w:t>Помните притчу о том, как Ходжа Насреддин спасал тонущего ростовщика, славившегося на всю Бухару своей жадно</w:t>
      </w:r>
      <w:r w:rsidRPr="00604C78">
        <w:rPr>
          <w:rFonts w:ascii="Times New Roman" w:eastAsia="Times New Roman" w:hAnsi="Times New Roman"/>
          <w:lang w:eastAsia="ru-RU"/>
        </w:rPr>
        <w:softHyphen/>
        <w:t>стью? Все кричали скупердяю: "Дай руку!", и только один Насред</w:t>
      </w:r>
      <w:r w:rsidRPr="00604C78">
        <w:rPr>
          <w:rFonts w:ascii="Times New Roman" w:eastAsia="Times New Roman" w:hAnsi="Times New Roman"/>
          <w:lang w:eastAsia="ru-RU"/>
        </w:rPr>
        <w:softHyphen/>
        <w:t>дин догадался сказать не "Дай!", а "На!". Психология работодателя (прошу прощения у тех из них, кто случайно открыл мою книжку и дочитал до этого места) чем-то напоминает психологию того ростов</w:t>
      </w:r>
      <w:r w:rsidRPr="00604C78">
        <w:rPr>
          <w:rFonts w:ascii="Times New Roman" w:eastAsia="Times New Roman" w:hAnsi="Times New Roman"/>
          <w:lang w:eastAsia="ru-RU"/>
        </w:rPr>
        <w:softHyphen/>
        <w:t>щика. Ему тоже хочется брать, а не отдавать, во всяком случае, на первом этапе.</w:t>
      </w:r>
    </w:p>
    <w:p w:rsidR="00DC57E9" w:rsidRPr="00604C78" w:rsidRDefault="00DC57E9" w:rsidP="00720480">
      <w:pPr>
        <w:spacing w:before="150" w:after="150"/>
        <w:ind w:left="150" w:right="150"/>
        <w:jc w:val="center"/>
        <w:rPr>
          <w:rFonts w:ascii="Times New Roman" w:eastAsia="Times New Roman" w:hAnsi="Times New Roman"/>
          <w:b/>
          <w:lang w:eastAsia="ru-RU"/>
        </w:rPr>
      </w:pPr>
      <w:r w:rsidRPr="00604C78">
        <w:rPr>
          <w:rFonts w:ascii="Times New Roman" w:eastAsia="Times New Roman" w:hAnsi="Times New Roman"/>
          <w:b/>
          <w:i/>
          <w:iCs/>
          <w:lang w:eastAsia="ru-RU"/>
        </w:rPr>
        <w:t>Дальнейшие действия</w:t>
      </w:r>
    </w:p>
    <w:p w:rsidR="00DC57E9" w:rsidRPr="00604C78" w:rsidRDefault="00DC57E9" w:rsidP="00720480">
      <w:pPr>
        <w:spacing w:before="150" w:after="150"/>
        <w:ind w:left="150" w:right="150"/>
        <w:jc w:val="both"/>
        <w:rPr>
          <w:rFonts w:ascii="Times New Roman" w:eastAsia="Times New Roman" w:hAnsi="Times New Roman"/>
          <w:lang w:eastAsia="ru-RU"/>
        </w:rPr>
      </w:pPr>
      <w:r w:rsidRPr="00604C78">
        <w:rPr>
          <w:rFonts w:ascii="Times New Roman" w:eastAsia="Times New Roman" w:hAnsi="Times New Roman"/>
          <w:lang w:eastAsia="ru-RU"/>
        </w:rPr>
        <w:t xml:space="preserve">    По мнению специалистов из штата газеты "Работа сегодня", опти</w:t>
      </w:r>
      <w:r w:rsidRPr="00604C78">
        <w:rPr>
          <w:rFonts w:ascii="Times New Roman" w:eastAsia="Times New Roman" w:hAnsi="Times New Roman"/>
          <w:lang w:eastAsia="ru-RU"/>
        </w:rPr>
        <w:softHyphen/>
        <w:t>мальным является следующая тактика публикации собственных объявлений: два-три номера подряд, а потом перерыв на одну - две недели. За это время, кстати, можно подредактировать свое мини-резюме, исправить неточности или добавить то, что было упущено. Если желаемый результат не будет достигнут, следует повторить публикацию еще раз.</w:t>
      </w:r>
    </w:p>
    <w:p w:rsidR="00DC57E9" w:rsidRPr="00604C78" w:rsidRDefault="00DC57E9" w:rsidP="00720480">
      <w:pPr>
        <w:spacing w:before="150" w:after="150"/>
        <w:ind w:left="150" w:right="150"/>
        <w:jc w:val="both"/>
        <w:rPr>
          <w:rFonts w:ascii="Times New Roman" w:eastAsia="Times New Roman" w:hAnsi="Times New Roman"/>
          <w:lang w:eastAsia="ru-RU"/>
        </w:rPr>
      </w:pPr>
      <w:r w:rsidRPr="00604C78">
        <w:rPr>
          <w:rFonts w:ascii="Times New Roman" w:eastAsia="Times New Roman" w:hAnsi="Times New Roman"/>
          <w:lang w:eastAsia="ru-RU"/>
        </w:rPr>
        <w:lastRenderedPageBreak/>
        <w:t>Оказывается, существуют даже определенные дни "работодательской активности" - вторник и пятница. По вторникам происходит обзвон тех соискателей, чьи мини-резюме были отобраны из поне</w:t>
      </w:r>
      <w:r w:rsidRPr="00604C78">
        <w:rPr>
          <w:rFonts w:ascii="Times New Roman" w:eastAsia="Times New Roman" w:hAnsi="Times New Roman"/>
          <w:lang w:eastAsia="ru-RU"/>
        </w:rPr>
        <w:softHyphen/>
        <w:t>дельничных выпусков газет. В течение недели идут собеседования, происходит отбор, и к пятнице вновь возникает потребность в при</w:t>
      </w:r>
      <w:r w:rsidRPr="00604C78">
        <w:rPr>
          <w:rFonts w:ascii="Times New Roman" w:eastAsia="Times New Roman" w:hAnsi="Times New Roman"/>
          <w:lang w:eastAsia="ru-RU"/>
        </w:rPr>
        <w:softHyphen/>
        <w:t>глашении кандидатов.</w:t>
      </w:r>
    </w:p>
    <w:p w:rsidR="00DC57E9" w:rsidRPr="00604C78" w:rsidRDefault="00DC57E9" w:rsidP="00720480">
      <w:pPr>
        <w:spacing w:before="150" w:after="150"/>
        <w:ind w:left="150" w:right="150"/>
        <w:jc w:val="both"/>
        <w:rPr>
          <w:rFonts w:ascii="Times New Roman" w:eastAsia="Times New Roman" w:hAnsi="Times New Roman"/>
          <w:lang w:eastAsia="ru-RU"/>
        </w:rPr>
      </w:pPr>
      <w:r w:rsidRPr="00604C78">
        <w:rPr>
          <w:rFonts w:ascii="Times New Roman" w:eastAsia="Times New Roman" w:hAnsi="Times New Roman"/>
          <w:lang w:eastAsia="ru-RU"/>
        </w:rPr>
        <w:t xml:space="preserve">    Что касается объявлений в Интернете, то там дело обстоит не</w:t>
      </w:r>
      <w:r w:rsidRPr="00604C78">
        <w:rPr>
          <w:rFonts w:ascii="Times New Roman" w:eastAsia="Times New Roman" w:hAnsi="Times New Roman"/>
          <w:lang w:eastAsia="ru-RU"/>
        </w:rPr>
        <w:softHyphen/>
        <w:t>сколько иначе. Как правило, поисковая система выводит на экран монитора не более двадцати вакансий за раз, а далеко не у всякого работодателя найдется терпение (да и желание) ознакомиться более чем с двумя-тремя такими страницами. Поэтому, если хотите всегда быть в первых рядах, периодически обновляйте свое объявление. Частота колеблется от трех до десяти дней - в зависимости от ко</w:t>
      </w:r>
      <w:r w:rsidRPr="00604C78">
        <w:rPr>
          <w:rFonts w:ascii="Times New Roman" w:eastAsia="Times New Roman" w:hAnsi="Times New Roman"/>
          <w:lang w:eastAsia="ru-RU"/>
        </w:rPr>
        <w:softHyphen/>
        <w:t>личества ваших конкурентов.</w:t>
      </w:r>
    </w:p>
    <w:p w:rsidR="00DC57E9" w:rsidRPr="00604C78" w:rsidRDefault="00DC57E9" w:rsidP="00720480">
      <w:pPr>
        <w:spacing w:before="150" w:after="150"/>
        <w:ind w:left="150" w:right="150"/>
        <w:jc w:val="both"/>
        <w:rPr>
          <w:rFonts w:ascii="Times New Roman" w:eastAsia="Times New Roman" w:hAnsi="Times New Roman"/>
          <w:lang w:eastAsia="ru-RU"/>
        </w:rPr>
      </w:pPr>
      <w:r w:rsidRPr="00604C78">
        <w:rPr>
          <w:rFonts w:ascii="Times New Roman" w:eastAsia="Times New Roman" w:hAnsi="Times New Roman"/>
          <w:lang w:eastAsia="ru-RU"/>
        </w:rPr>
        <w:t xml:space="preserve">    Если вы дали объявление о работе (или ждете отклика на от</w:t>
      </w:r>
      <w:r w:rsidRPr="00604C78">
        <w:rPr>
          <w:rFonts w:ascii="Times New Roman" w:eastAsia="Times New Roman" w:hAnsi="Times New Roman"/>
          <w:lang w:eastAsia="ru-RU"/>
        </w:rPr>
        <w:softHyphen/>
        <w:t>правленное резюме), постарайтесь, как можно больше времени проводить у телефона. И все равно долгожданный звонок разда</w:t>
      </w:r>
      <w:r w:rsidRPr="00604C78">
        <w:rPr>
          <w:rFonts w:ascii="Times New Roman" w:eastAsia="Times New Roman" w:hAnsi="Times New Roman"/>
          <w:lang w:eastAsia="ru-RU"/>
        </w:rPr>
        <w:softHyphen/>
        <w:t>стся именно в те семь минут, на которые вы выскочите за хле</w:t>
      </w:r>
      <w:r w:rsidRPr="00604C78">
        <w:rPr>
          <w:rFonts w:ascii="Times New Roman" w:eastAsia="Times New Roman" w:hAnsi="Times New Roman"/>
          <w:lang w:eastAsia="ru-RU"/>
        </w:rPr>
        <w:softHyphen/>
        <w:t>бом. Учтите, что работодатели имеют странную привычку зво</w:t>
      </w:r>
      <w:r w:rsidRPr="00604C78">
        <w:rPr>
          <w:rFonts w:ascii="Times New Roman" w:eastAsia="Times New Roman" w:hAnsi="Times New Roman"/>
          <w:lang w:eastAsia="ru-RU"/>
        </w:rPr>
        <w:softHyphen/>
        <w:t>нить в самый неподходящий момент - именно тогда, когда вы принимаете душ, кипятите, молоко или общаетесь с любимым че</w:t>
      </w:r>
      <w:r w:rsidRPr="00604C78">
        <w:rPr>
          <w:rFonts w:ascii="Times New Roman" w:eastAsia="Times New Roman" w:hAnsi="Times New Roman"/>
          <w:lang w:eastAsia="ru-RU"/>
        </w:rPr>
        <w:softHyphen/>
        <w:t>ловеком. Придется всегда быть наготове. Постоянно держите у телефона ручку, блокнот для записей и резюме (полное). Заго</w:t>
      </w:r>
      <w:r w:rsidRPr="00604C78">
        <w:rPr>
          <w:rFonts w:ascii="Times New Roman" w:eastAsia="Times New Roman" w:hAnsi="Times New Roman"/>
          <w:lang w:eastAsia="ru-RU"/>
        </w:rPr>
        <w:softHyphen/>
        <w:t>товьте полный перечень тех сведений, которые вам необходимо выяснить у работодателя. Продумайте также список возможных вопросов к вам и ваших предполагаемых ответов. Тщательно ана</w:t>
      </w:r>
      <w:r w:rsidRPr="00604C78">
        <w:rPr>
          <w:rFonts w:ascii="Times New Roman" w:eastAsia="Times New Roman" w:hAnsi="Times New Roman"/>
          <w:lang w:eastAsia="ru-RU"/>
        </w:rPr>
        <w:softHyphen/>
        <w:t>лизируйте каждый звонок и свое поведение в это время и делай</w:t>
      </w:r>
      <w:r w:rsidRPr="00604C78">
        <w:rPr>
          <w:rFonts w:ascii="Times New Roman" w:eastAsia="Times New Roman" w:hAnsi="Times New Roman"/>
          <w:lang w:eastAsia="ru-RU"/>
        </w:rPr>
        <w:softHyphen/>
        <w:t>те выводы. Не ленитесь фиксировать в дневнике всю информацию.</w:t>
      </w:r>
    </w:p>
    <w:p w:rsidR="005B7DE4" w:rsidRPr="00604C78" w:rsidRDefault="005B7DE4" w:rsidP="00720480">
      <w:pPr>
        <w:autoSpaceDE w:val="0"/>
        <w:autoSpaceDN w:val="0"/>
        <w:adjustRightInd w:val="0"/>
        <w:jc w:val="center"/>
        <w:rPr>
          <w:rFonts w:ascii="Times New Roman,Bold" w:hAnsi="Times New Roman,Bold" w:cs="Times New Roman,Bold"/>
          <w:b/>
          <w:bCs/>
        </w:rPr>
      </w:pPr>
    </w:p>
    <w:p w:rsidR="005B7DE4" w:rsidRPr="00604C78" w:rsidRDefault="005B7DE4" w:rsidP="00720480">
      <w:pPr>
        <w:pStyle w:val="aa"/>
        <w:numPr>
          <w:ilvl w:val="1"/>
          <w:numId w:val="2"/>
        </w:numPr>
        <w:autoSpaceDE w:val="0"/>
        <w:autoSpaceDN w:val="0"/>
        <w:adjustRightInd w:val="0"/>
        <w:jc w:val="center"/>
        <w:rPr>
          <w:rFonts w:ascii="Times New Roman,Bold" w:hAnsi="Times New Roman,Bold" w:cs="Times New Roman,Bold"/>
          <w:b/>
          <w:bCs/>
        </w:rPr>
      </w:pPr>
      <w:r w:rsidRPr="00604C78">
        <w:rPr>
          <w:rFonts w:ascii="Times New Roman,Bold" w:hAnsi="Times New Roman,Bold" w:cs="Times New Roman,Bold"/>
          <w:b/>
          <w:bCs/>
        </w:rPr>
        <w:t>Составление резюме</w:t>
      </w:r>
    </w:p>
    <w:p w:rsidR="00720480" w:rsidRPr="00604C78" w:rsidRDefault="00720480" w:rsidP="00720480">
      <w:pPr>
        <w:shd w:val="clear" w:color="auto" w:fill="FFFFFF"/>
        <w:spacing w:before="192" w:after="192"/>
        <w:jc w:val="center"/>
        <w:outlineLvl w:val="0"/>
        <w:rPr>
          <w:rFonts w:ascii="Times New Roman" w:eastAsia="Times New Roman" w:hAnsi="Times New Roman"/>
          <w:b/>
          <w:bCs/>
          <w:kern w:val="36"/>
          <w:lang w:eastAsia="ru-RU"/>
        </w:rPr>
      </w:pPr>
      <w:r w:rsidRPr="00604C78">
        <w:rPr>
          <w:rFonts w:ascii="Times New Roman" w:eastAsia="Times New Roman" w:hAnsi="Times New Roman"/>
          <w:b/>
          <w:bCs/>
          <w:kern w:val="36"/>
          <w:lang w:eastAsia="ru-RU"/>
        </w:rPr>
        <w:t>Как написать резюме: образец, структура, советы ...</w:t>
      </w:r>
    </w:p>
    <w:p w:rsidR="00720480" w:rsidRPr="00604C78" w:rsidRDefault="00720480" w:rsidP="0072048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Чтобы ответить на вопрос - как правильно написать резюме, как написать хорошее резюме, как составить резюме, которое даст Вам преимущества при устройсте на работу, для начала нужно хорошо представлять что такое резюме, и конечно же - хотя бы раз посмотреть на образец резюме. А узна</w:t>
      </w:r>
      <w:r w:rsidR="008D7F70" w:rsidRPr="00604C78">
        <w:rPr>
          <w:rFonts w:ascii="Times New Roman" w:eastAsia="Times New Roman" w:hAnsi="Times New Roman"/>
          <w:lang w:eastAsia="ru-RU"/>
        </w:rPr>
        <w:t>в самый большой секрет резюме, </w:t>
      </w:r>
      <w:r w:rsidRPr="00604C78">
        <w:rPr>
          <w:rFonts w:ascii="Times New Roman" w:eastAsia="Times New Roman" w:hAnsi="Times New Roman"/>
          <w:lang w:eastAsia="ru-RU"/>
        </w:rPr>
        <w:t>и умело применяя правила</w:t>
      </w:r>
      <w:r w:rsidR="008D7F70" w:rsidRPr="00604C78">
        <w:rPr>
          <w:rFonts w:ascii="Times New Roman" w:eastAsia="Times New Roman" w:hAnsi="Times New Roman"/>
          <w:lang w:eastAsia="ru-RU"/>
        </w:rPr>
        <w:t xml:space="preserve"> написания резюме, Вы получите </w:t>
      </w:r>
      <w:r w:rsidRPr="00604C78">
        <w:rPr>
          <w:rFonts w:ascii="Times New Roman" w:eastAsia="Times New Roman" w:hAnsi="Times New Roman"/>
          <w:lang w:eastAsia="ru-RU"/>
        </w:rPr>
        <w:t>больше шансов устроиться на хорошую работу.</w:t>
      </w:r>
    </w:p>
    <w:p w:rsidR="00720480" w:rsidRPr="00604C78" w:rsidRDefault="00720480" w:rsidP="0072048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 xml:space="preserve">Итак - что такое </w:t>
      </w:r>
      <w:r w:rsidRPr="00604C78">
        <w:rPr>
          <w:rFonts w:ascii="Times New Roman" w:eastAsia="Times New Roman" w:hAnsi="Times New Roman"/>
          <w:b/>
          <w:lang w:eastAsia="ru-RU"/>
        </w:rPr>
        <w:t>резюме.</w:t>
      </w:r>
    </w:p>
    <w:p w:rsidR="00720480" w:rsidRPr="00604C78" w:rsidRDefault="00720480" w:rsidP="0072048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b/>
          <w:lang w:eastAsia="ru-RU"/>
        </w:rPr>
        <w:t>Резюме</w:t>
      </w:r>
      <w:r w:rsidRPr="00604C78">
        <w:rPr>
          <w:rFonts w:ascii="Times New Roman" w:eastAsia="Times New Roman" w:hAnsi="Times New Roman"/>
          <w:lang w:eastAsia="ru-RU"/>
        </w:rPr>
        <w:t xml:space="preserve"> позаимствовано нами из практики европейского и американского кадрового менеджмента. Это первое, что необходимо иметь при поиске работы. Можно сказать, что при устройстве на работу, обязательное предоставление резюме, это один из элементов современных правил делового этикета, но одновременно это одно из самых эффективных средств рекламы на рынке труда. Резюме - это краткий вывод из сказанного, написанного или прочитанного, сжато излагающий основные положения (толковый словарь Д.Н. Ушакова).</w:t>
      </w:r>
    </w:p>
    <w:p w:rsidR="008D7F7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 xml:space="preserve">Применительно к поиску работы, резюме - </w:t>
      </w:r>
      <w:r w:rsidRPr="00604C78">
        <w:rPr>
          <w:rFonts w:ascii="Times New Roman" w:eastAsia="Times New Roman" w:hAnsi="Times New Roman"/>
          <w:b/>
          <w:lang w:eastAsia="ru-RU"/>
        </w:rPr>
        <w:t>это описание способностей человека, которые делают его конкурентоспособным на рынке труда.</w:t>
      </w:r>
      <w:r w:rsidR="008D7F70" w:rsidRPr="00604C78">
        <w:rPr>
          <w:rFonts w:ascii="Times New Roman,Bold" w:hAnsi="Times New Roman,Bold" w:cs="Times New Roman,Bold"/>
          <w:b/>
          <w:bCs/>
        </w:rPr>
        <w:t xml:space="preserve"> Резюме </w:t>
      </w:r>
      <w:r w:rsidR="008D7F70" w:rsidRPr="00604C78">
        <w:rPr>
          <w:rFonts w:ascii="Times New Roman" w:hAnsi="Times New Roman"/>
        </w:rPr>
        <w:t xml:space="preserve">(самохарактеристика) - </w:t>
      </w:r>
      <w:r w:rsidR="008D7F70" w:rsidRPr="00604C78">
        <w:rPr>
          <w:rFonts w:ascii="Times New Roman,Italic" w:hAnsi="Times New Roman,Italic" w:cs="Times New Roman,Italic"/>
          <w:i/>
          <w:iCs/>
        </w:rPr>
        <w:t>доведение до сведения потенциальных работодателей информации о ваших профессиональных желаниях, намерениях и достоинствах.</w:t>
      </w:r>
      <w:r w:rsidR="000A602B">
        <w:rPr>
          <w:rFonts w:ascii="Times New Roman,Italic" w:hAnsi="Times New Roman,Italic" w:cs="Times New Roman,Italic"/>
          <w:i/>
          <w:iCs/>
        </w:rPr>
        <w:t xml:space="preserve"> </w:t>
      </w:r>
      <w:r w:rsidR="008D7F70" w:rsidRPr="00604C78">
        <w:rPr>
          <w:rFonts w:ascii="Times New Roman" w:eastAsia="Times New Roman" w:hAnsi="Times New Roman"/>
          <w:b/>
          <w:lang w:eastAsia="ru-RU"/>
        </w:rPr>
        <w:t>Резюме</w:t>
      </w:r>
      <w:r w:rsidR="008D7F70" w:rsidRPr="00604C78">
        <w:rPr>
          <w:rFonts w:ascii="Times New Roman" w:eastAsia="Times New Roman" w:hAnsi="Times New Roman"/>
          <w:lang w:eastAsia="ru-RU"/>
        </w:rPr>
        <w:t xml:space="preserve"> - официальный документ, правила написания которого регламентированы руководством по делопроизводству.</w:t>
      </w:r>
    </w:p>
    <w:p w:rsidR="00720480" w:rsidRPr="00604C78" w:rsidRDefault="00720480"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lang w:eastAsia="ru-RU"/>
        </w:rPr>
        <w:t>Оно должно отображать три основных качества, требуемых от сотрудника: образованность, продуктивность и неограниченность способностей. В некоторых случаях можно встретить аббревиатуру CV (лат. - CurriculumVitae), в буквальном переводе означает "жизнеописание" или "ход жизни" и представляет собой резюме работников творческих профессий; в нем представлены результаты труда, в то время как места работы не указываются. Стиль резюме чаще направлен на </w:t>
      </w:r>
      <w:r w:rsidRPr="00604C78">
        <w:rPr>
          <w:rFonts w:ascii="Times New Roman" w:eastAsia="Times New Roman" w:hAnsi="Times New Roman"/>
          <w:b/>
          <w:bCs/>
          <w:lang w:eastAsia="ru-RU"/>
        </w:rPr>
        <w:t>получение конкретного места работы</w:t>
      </w:r>
      <w:r w:rsidRPr="00604C78">
        <w:rPr>
          <w:rFonts w:ascii="Times New Roman" w:eastAsia="Times New Roman" w:hAnsi="Times New Roman"/>
          <w:lang w:eastAsia="ru-RU"/>
        </w:rPr>
        <w:t>(!), в то время как CV содержит более подробную и структурированную информацию о карьерном пути человека. В контексте нашего времени документ, обозначенный CV или "резюме" (франц. resume - краткое изложение основного содержания), не столько описывает профессиональную жизнь соискателя, сколько служит основанием для приглашения на </w:t>
      </w:r>
      <w:hyperlink r:id="rId13" w:history="1">
        <w:r w:rsidRPr="00604C78">
          <w:rPr>
            <w:rFonts w:ascii="Times New Roman" w:eastAsia="Times New Roman" w:hAnsi="Times New Roman"/>
            <w:u w:val="single"/>
            <w:lang w:eastAsia="ru-RU"/>
          </w:rPr>
          <w:t>собеседование</w:t>
        </w:r>
      </w:hyperlink>
      <w:r w:rsidRPr="00604C78">
        <w:rPr>
          <w:rFonts w:ascii="Times New Roman" w:eastAsia="Times New Roman" w:hAnsi="Times New Roman"/>
          <w:lang w:eastAsia="ru-RU"/>
        </w:rPr>
        <w:t xml:space="preserve">. Резюме несет в себе много положительного, как </w:t>
      </w:r>
      <w:r w:rsidRPr="00604C78">
        <w:rPr>
          <w:rFonts w:ascii="Times New Roman" w:eastAsia="Times New Roman" w:hAnsi="Times New Roman"/>
          <w:lang w:eastAsia="ru-RU"/>
        </w:rPr>
        <w:lastRenderedPageBreak/>
        <w:t>для соискателя рабочего места, так и для работодателя. Для соискателя - это идеальный способ представить себя в наиболее выгодном свете, а для работодателя - своеобразный метод отсева неподходящих кандидатов.</w:t>
      </w:r>
    </w:p>
    <w:p w:rsidR="00720480" w:rsidRPr="00604C78" w:rsidRDefault="00720480"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b/>
          <w:lang w:eastAsia="ru-RU"/>
        </w:rPr>
        <w:t>Цель резюме</w:t>
      </w:r>
      <w:r w:rsidRPr="00604C78">
        <w:rPr>
          <w:rFonts w:ascii="Times New Roman" w:eastAsia="Times New Roman" w:hAnsi="Times New Roman"/>
          <w:lang w:eastAsia="ru-RU"/>
        </w:rPr>
        <w:t xml:space="preserve"> - привлечь внимание к себе при первом, как привило, заочном знакомстве, произвести благоприятное впечатление и побудить работодателя пригласить Вас на личную встречу. Отсюда вытекает </w:t>
      </w:r>
      <w:r w:rsidRPr="00604C78">
        <w:rPr>
          <w:rFonts w:ascii="Times New Roman" w:eastAsia="Times New Roman" w:hAnsi="Times New Roman"/>
          <w:b/>
          <w:bCs/>
          <w:lang w:eastAsia="ru-RU"/>
        </w:rPr>
        <w:t>главный принцип написания резюме</w:t>
      </w:r>
      <w:r w:rsidRPr="00604C78">
        <w:rPr>
          <w:rFonts w:ascii="Times New Roman" w:eastAsia="Times New Roman" w:hAnsi="Times New Roman"/>
          <w:lang w:eastAsia="ru-RU"/>
        </w:rPr>
        <w:t> - подчеркнуть все положительные моменты и сделать незаметным, насколько это возможно, то, что вашей сильной стороной не является.</w:t>
      </w:r>
    </w:p>
    <w:p w:rsidR="00720480" w:rsidRPr="00604C78" w:rsidRDefault="00720480" w:rsidP="0072048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Нужно написать такое резюме</w:t>
      </w:r>
    </w:p>
    <w:p w:rsidR="00720480" w:rsidRPr="00604C78" w:rsidRDefault="00720480" w:rsidP="006E39CE">
      <w:pPr>
        <w:numPr>
          <w:ilvl w:val="0"/>
          <w:numId w:val="49"/>
        </w:numPr>
        <w:shd w:val="clear" w:color="auto" w:fill="FFFFFF"/>
        <w:spacing w:after="72" w:line="276" w:lineRule="auto"/>
        <w:ind w:left="600" w:right="48"/>
        <w:rPr>
          <w:rFonts w:ascii="Times New Roman" w:eastAsia="Times New Roman" w:hAnsi="Times New Roman"/>
          <w:lang w:eastAsia="ru-RU"/>
        </w:rPr>
      </w:pPr>
      <w:r w:rsidRPr="00604C78">
        <w:rPr>
          <w:rFonts w:ascii="Times New Roman" w:eastAsia="Times New Roman" w:hAnsi="Times New Roman"/>
          <w:lang w:eastAsia="ru-RU"/>
        </w:rPr>
        <w:t>чтобы потенциальный работодатель воспринял его, как источник Ваших биографических данных и информации о Вашем профессиональном опыте;</w:t>
      </w:r>
    </w:p>
    <w:p w:rsidR="00720480" w:rsidRPr="00604C78" w:rsidRDefault="00720480" w:rsidP="006E39CE">
      <w:pPr>
        <w:numPr>
          <w:ilvl w:val="0"/>
          <w:numId w:val="49"/>
        </w:numPr>
        <w:shd w:val="clear" w:color="auto" w:fill="FFFFFF"/>
        <w:spacing w:after="200" w:line="276" w:lineRule="auto"/>
        <w:ind w:left="600" w:right="48"/>
        <w:rPr>
          <w:rFonts w:ascii="Times New Roman" w:eastAsia="Times New Roman" w:hAnsi="Times New Roman"/>
          <w:lang w:eastAsia="ru-RU"/>
        </w:rPr>
      </w:pPr>
      <w:r w:rsidRPr="00604C78">
        <w:rPr>
          <w:rFonts w:ascii="Times New Roman" w:eastAsia="Times New Roman" w:hAnsi="Times New Roman"/>
          <w:lang w:eastAsia="ru-RU"/>
        </w:rPr>
        <w:t>что бы такое резюме отвечало на вопрос, соответствуете ли Вы </w:t>
      </w:r>
      <w:hyperlink r:id="rId14" w:history="1">
        <w:r w:rsidRPr="00604C78">
          <w:rPr>
            <w:rFonts w:ascii="Times New Roman" w:eastAsia="Times New Roman" w:hAnsi="Times New Roman"/>
            <w:u w:val="single"/>
            <w:lang w:eastAsia="ru-RU"/>
          </w:rPr>
          <w:t>требованиям</w:t>
        </w:r>
      </w:hyperlink>
      <w:r w:rsidR="00FE7CC0">
        <w:rPr>
          <w:rFonts w:ascii="Times New Roman" w:eastAsia="Times New Roman" w:hAnsi="Times New Roman"/>
          <w:lang w:eastAsia="ru-RU"/>
        </w:rPr>
        <w:t xml:space="preserve">, </w:t>
      </w:r>
      <w:r w:rsidRPr="00604C78">
        <w:rPr>
          <w:rFonts w:ascii="Times New Roman" w:eastAsia="Times New Roman" w:hAnsi="Times New Roman"/>
          <w:lang w:eastAsia="ru-RU"/>
        </w:rPr>
        <w:t>установленным работодателем для данной работы;</w:t>
      </w:r>
    </w:p>
    <w:p w:rsidR="00720480" w:rsidRPr="00604C78" w:rsidRDefault="00720480" w:rsidP="006E39CE">
      <w:pPr>
        <w:numPr>
          <w:ilvl w:val="0"/>
          <w:numId w:val="49"/>
        </w:numPr>
        <w:shd w:val="clear" w:color="auto" w:fill="FFFFFF"/>
        <w:spacing w:after="72" w:line="276" w:lineRule="auto"/>
        <w:ind w:left="600" w:right="48"/>
        <w:rPr>
          <w:rFonts w:ascii="Times New Roman" w:eastAsia="Times New Roman" w:hAnsi="Times New Roman"/>
          <w:lang w:eastAsia="ru-RU"/>
        </w:rPr>
      </w:pPr>
      <w:r w:rsidRPr="00604C78">
        <w:rPr>
          <w:rFonts w:ascii="Times New Roman" w:eastAsia="Times New Roman" w:hAnsi="Times New Roman"/>
          <w:lang w:eastAsia="ru-RU"/>
        </w:rPr>
        <w:t>что бы оно давало дополнительные сведения, которые заинтересуют работодателя и мотивируют пригласить Вас на собеседование.</w:t>
      </w:r>
    </w:p>
    <w:p w:rsidR="00720480" w:rsidRPr="00604C78" w:rsidRDefault="00720480"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lang w:eastAsia="ru-RU"/>
        </w:rPr>
        <w:t>Резюме, с которым работодатель ознакомился до собеседования, позволяет быстро узнать главное о кандидате, сформулировать дополнительные </w:t>
      </w:r>
      <w:hyperlink r:id="rId15" w:history="1">
        <w:r w:rsidRPr="00604C78">
          <w:rPr>
            <w:rFonts w:ascii="Times New Roman" w:eastAsia="Times New Roman" w:hAnsi="Times New Roman"/>
            <w:u w:val="single"/>
            <w:lang w:eastAsia="ru-RU"/>
          </w:rPr>
          <w:t>вопросы</w:t>
        </w:r>
      </w:hyperlink>
      <w:r w:rsidRPr="00604C78">
        <w:rPr>
          <w:rFonts w:ascii="Times New Roman" w:eastAsia="Times New Roman" w:hAnsi="Times New Roman"/>
          <w:lang w:eastAsia="ru-RU"/>
        </w:rPr>
        <w:t> и не записывать необходимые данные о кандидате, что сокращает время и повышает эффективность собеседования. Чаще всего кадровые вопросы курируют менеджеры по персоналу, секретари, офис-менеджеры, начальники отделов продаж, и даже главные бухгалтера. Специалисты по подбору кадров пользуются субъективным методом отбора резюме, а также методом отбора по ряду формальных признаков (опыт и навыки работы, профессиональные качества, образование, пол, возраст и т.п.). В первом случае большое значение имеет субъективное восприятие менеджера, во втором - профессионально составленное резюме, подчеркивающее достоинства и умело нивелирующее недостатки претендента.</w:t>
      </w:r>
    </w:p>
    <w:p w:rsidR="00720480" w:rsidRPr="00604C78" w:rsidRDefault="00720480"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b/>
          <w:bCs/>
          <w:lang w:eastAsia="ru-RU"/>
        </w:rPr>
        <w:t>На основании резюме формируется первое и довольно устойчивое мнение о человеке</w:t>
      </w:r>
      <w:r w:rsidRPr="00604C78">
        <w:rPr>
          <w:rFonts w:ascii="Times New Roman" w:eastAsia="Times New Roman" w:hAnsi="Times New Roman"/>
          <w:lang w:eastAsia="ru-RU"/>
        </w:rPr>
        <w:t>, которое, однако, субъективно и зависит от стереотипов восприятия людей. Если приглашение на собеседование получить не удалось, значит, резюме по каким-то причинам не привлекло внимание работодателя. Единственный шанс преуспеть с помощью резюме - момент, когда его читают в первый раз. Как правило, на просмотр резюме затрачивается не более 2-3 минут. Именно поэтому при его составлении используется стандартная форма. По мнению большинства работодателей, очень важно, чтобы информация в резюме была максимально полной и одновременно краткой, а главное, чтобы соискатель во время собеседования мог подтвердить все данные.</w:t>
      </w:r>
    </w:p>
    <w:p w:rsidR="00720480" w:rsidRPr="00604C78" w:rsidRDefault="00720480" w:rsidP="0072048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По форме резюме подразделяются на профессиональные (универсальные), хронологические, функциональные, хронологически-функциональные, целевые и академические.</w:t>
      </w:r>
    </w:p>
    <w:p w:rsidR="00720480" w:rsidRPr="00604C78" w:rsidRDefault="00720480" w:rsidP="006E39CE">
      <w:pPr>
        <w:numPr>
          <w:ilvl w:val="0"/>
          <w:numId w:val="50"/>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Чаще всего используется профессиональное (или универсальное) резюме, в котором вся информация представляется в блоках. По мнению специалистов, эту форму предпочтительнее использовать тем, у кого с послужным списком все в порядке.</w:t>
      </w:r>
    </w:p>
    <w:p w:rsidR="00720480" w:rsidRPr="00604C78" w:rsidRDefault="00720480" w:rsidP="006E39CE">
      <w:pPr>
        <w:numPr>
          <w:ilvl w:val="0"/>
          <w:numId w:val="50"/>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Если же опыта работы недостаточно, или есть перерывы в трудовом стаже информацию лучше разместить в функциональном резюме. Функциональное резюме применяется при описании специфического трудового опыта и круга занятий, когда нет необходимости располагать в хронологическом порядке процесс накопления этого опыта. В нем делается акцент на образовании и специальных знаниях и навыках. Также эта форма резюме приемлема в тех случаях, когда был большой перерыв в работе или есть необходимость сменить профессию.</w:t>
      </w:r>
    </w:p>
    <w:p w:rsidR="00720480" w:rsidRPr="00604C78" w:rsidRDefault="00720480" w:rsidP="006E39CE">
      <w:pPr>
        <w:numPr>
          <w:ilvl w:val="0"/>
          <w:numId w:val="50"/>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Если же главное преимущество - опыт работы, резюме должно быть составлено в хронологическом порядке с перечислением всех мест работы и названий предприятий. Хронологическое или ретроспективное резюме наиболее подходит специалистам, много лет проработавшим в одной и той же области и желающим в ней продолжать свою деятельность.</w:t>
      </w:r>
    </w:p>
    <w:p w:rsidR="00720480" w:rsidRPr="00604C78" w:rsidRDefault="00720480" w:rsidP="006E39CE">
      <w:pPr>
        <w:numPr>
          <w:ilvl w:val="0"/>
          <w:numId w:val="50"/>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lastRenderedPageBreak/>
        <w:t>Хронологически-функциональное резюме используется наиболее часто для освещения каких-то особых достижений, в нем в то же время сохраняется хронологическая последовательность изложения трудового стажа и образования.</w:t>
      </w:r>
    </w:p>
    <w:p w:rsidR="00720480" w:rsidRPr="00604C78" w:rsidRDefault="00720480" w:rsidP="006E39CE">
      <w:pPr>
        <w:numPr>
          <w:ilvl w:val="0"/>
          <w:numId w:val="50"/>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Целевое резюме заполняется тогда, когда внимание сосредотачивается на соискании определенной должности и запрос подкрепляется изложением знаний и способностей.</w:t>
      </w:r>
    </w:p>
    <w:p w:rsidR="00720480" w:rsidRPr="00604C78" w:rsidRDefault="00720480" w:rsidP="006E39CE">
      <w:pPr>
        <w:numPr>
          <w:ilvl w:val="0"/>
          <w:numId w:val="50"/>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Академическое резюме используется для поиска профессорско-преподавательской работы. Самостоятельную часть такого резюме составляет перечень научных работ и публикаций, научных достижений, наград и званий.</w:t>
      </w:r>
    </w:p>
    <w:p w:rsidR="00720480" w:rsidRPr="00604C78" w:rsidRDefault="00720480" w:rsidP="008D7F70">
      <w:pPr>
        <w:jc w:val="center"/>
        <w:rPr>
          <w:rFonts w:ascii="Times New Roman" w:eastAsia="Times New Roman" w:hAnsi="Times New Roman"/>
          <w:i/>
          <w:lang w:eastAsia="ru-RU"/>
        </w:rPr>
      </w:pPr>
      <w:r w:rsidRPr="00604C78">
        <w:rPr>
          <w:rFonts w:ascii="Times New Roman" w:eastAsia="Times New Roman" w:hAnsi="Times New Roman"/>
          <w:lang w:eastAsia="ru-RU"/>
        </w:rPr>
        <w:br/>
      </w:r>
      <w:r w:rsidRPr="00604C78">
        <w:rPr>
          <w:rFonts w:ascii="Times New Roman" w:eastAsia="Times New Roman" w:hAnsi="Times New Roman"/>
          <w:b/>
          <w:bCs/>
          <w:i/>
          <w:lang w:eastAsia="ru-RU"/>
        </w:rPr>
        <w:t>Как написать резюме</w:t>
      </w:r>
    </w:p>
    <w:p w:rsidR="00720480" w:rsidRPr="00604C78" w:rsidRDefault="00720480" w:rsidP="0072048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Объем и требования к оформлению:</w:t>
      </w:r>
    </w:p>
    <w:p w:rsidR="00720480" w:rsidRPr="00604C78" w:rsidRDefault="00720480" w:rsidP="0072048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Необходимо продумать несколько вариантов резюме - для отправления по почте (или вручения лично), по факсу, в электронном виде по E-mail. Однако тексты должны быть идентичными. Различаться может оформление - удачно подобранная фотография украсит резюме, но подумайте, как она будет выглядеть, полученная по факсу.</w:t>
      </w:r>
    </w:p>
    <w:p w:rsidR="00720480" w:rsidRPr="00604C78" w:rsidRDefault="00720480" w:rsidP="006E39CE">
      <w:pPr>
        <w:numPr>
          <w:ilvl w:val="0"/>
          <w:numId w:val="51"/>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Первое незыблемое правило - объем резюме не может превышать одной, максимум двух страниц формата А4, причем желательно, чтобы ключевая информация находилась на первой странице. Если же объем этого не позволяет, то подумайте, какой информацией вы можете пожертвовать. Однако, если у человека большой опыт работы, это создает определенные сложности и ограничения, но при наборе резюме на компьютере, есть возможность обойти это правило: измените размер шрифта, хотя это и не желательно - резюме должно читаться легко.</w:t>
      </w:r>
    </w:p>
    <w:p w:rsidR="00720480" w:rsidRPr="00604C78" w:rsidRDefault="00720480" w:rsidP="006E39CE">
      <w:pPr>
        <w:numPr>
          <w:ilvl w:val="0"/>
          <w:numId w:val="51"/>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Если резюме занимает больше одной страницы, в конце страниц указывается, что продолжение находится на следующем листе. На всех листах, кроме первого печатается номер листа и указывается фамилия.</w:t>
      </w:r>
    </w:p>
    <w:p w:rsidR="00720480" w:rsidRPr="00604C78" w:rsidRDefault="00720480" w:rsidP="006E39CE">
      <w:pPr>
        <w:numPr>
          <w:ilvl w:val="0"/>
          <w:numId w:val="51"/>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Если по объему резюме получилось на одну неполную страницу, информацию необходимо расположить так, чтобы страница была полностью занята текстом.</w:t>
      </w:r>
    </w:p>
    <w:p w:rsidR="00720480" w:rsidRPr="00604C78" w:rsidRDefault="00720480" w:rsidP="006E39CE">
      <w:pPr>
        <w:numPr>
          <w:ilvl w:val="0"/>
          <w:numId w:val="51"/>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Чтобы написать "правильное" резюме, необходимо использовать один шрифт, желательно TimesNewRoman либо же Arial. Множество шрифтов разных размеров нечитабельны! Строгий стиль оформления - непременное условие. Не стоит также демонстрировать возможности фильтров AdobePhotoshop: резюме - это документ.</w:t>
      </w:r>
    </w:p>
    <w:p w:rsidR="00720480" w:rsidRPr="00604C78" w:rsidRDefault="00720480" w:rsidP="006E39CE">
      <w:pPr>
        <w:numPr>
          <w:ilvl w:val="0"/>
          <w:numId w:val="51"/>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Что касается размера шрифта, то стандартным для резюме считается шрифт 12-го размера. Необходимо, чтобы все содержимое было одного размера.</w:t>
      </w:r>
    </w:p>
    <w:p w:rsidR="00720480" w:rsidRPr="00604C78" w:rsidRDefault="00720480" w:rsidP="006E39CE">
      <w:pPr>
        <w:numPr>
          <w:ilvl w:val="0"/>
          <w:numId w:val="51"/>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Каждый раздел резюме должен быть отделен от предыдущего.</w:t>
      </w:r>
    </w:p>
    <w:p w:rsidR="00720480" w:rsidRPr="00604C78" w:rsidRDefault="00720480" w:rsidP="006E39CE">
      <w:pPr>
        <w:numPr>
          <w:ilvl w:val="0"/>
          <w:numId w:val="51"/>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Заголовки лучше выделять жирным и/или подчеркиванием.</w:t>
      </w:r>
    </w:p>
    <w:p w:rsidR="00720480" w:rsidRPr="00604C78" w:rsidRDefault="00720480" w:rsidP="006E39CE">
      <w:pPr>
        <w:numPr>
          <w:ilvl w:val="0"/>
          <w:numId w:val="51"/>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Обязательно проверьте правописание (кнопочка F7 в редакторе Word). У резюме с ошибками нет никаких шансов.</w:t>
      </w:r>
    </w:p>
    <w:p w:rsidR="00720480" w:rsidRPr="00604C78" w:rsidRDefault="00720480" w:rsidP="006E39CE">
      <w:pPr>
        <w:numPr>
          <w:ilvl w:val="0"/>
          <w:numId w:val="51"/>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Резюме должно быть написано простым языком.</w:t>
      </w:r>
    </w:p>
    <w:p w:rsidR="00720480" w:rsidRPr="00604C78" w:rsidRDefault="00720480" w:rsidP="006E39CE">
      <w:pPr>
        <w:numPr>
          <w:ilvl w:val="0"/>
          <w:numId w:val="51"/>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Для документов такого типа рекомендуется следующая разметка страницы: верхнее поле - 2 см, правое - 2 см, нижнее - 2 см, левое 2,5 см. Допускается сужение поля на сантиметр и вместо стандартного 12-го размера шрифта использование 10-го. В то же время вариант с уменьшением шрифта приемлем только в том случае, если резюме будет отправлено работодателю по E-mail-у или вручено лично. В случае отправления резюме по факсу, размер шрифта меньше 12 лучше не использовать, иначе резюме невозможно будет прочитать.</w:t>
      </w:r>
    </w:p>
    <w:p w:rsidR="00720480" w:rsidRDefault="00720480" w:rsidP="008D7F70">
      <w:pPr>
        <w:numPr>
          <w:ilvl w:val="0"/>
          <w:numId w:val="51"/>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Для резюме используется бумага белого цвета, хорошего качества.</w:t>
      </w:r>
    </w:p>
    <w:p w:rsidR="000A602B" w:rsidRDefault="000A602B" w:rsidP="000A602B">
      <w:pPr>
        <w:shd w:val="clear" w:color="auto" w:fill="FFFFFF"/>
        <w:spacing w:after="72"/>
        <w:ind w:right="48"/>
        <w:jc w:val="both"/>
        <w:rPr>
          <w:rFonts w:ascii="Times New Roman" w:eastAsia="Times New Roman" w:hAnsi="Times New Roman"/>
          <w:lang w:eastAsia="ru-RU"/>
        </w:rPr>
      </w:pPr>
    </w:p>
    <w:p w:rsidR="000A602B" w:rsidRPr="003D4FD4" w:rsidRDefault="000A602B" w:rsidP="000A602B">
      <w:pPr>
        <w:shd w:val="clear" w:color="auto" w:fill="FFFFFF"/>
        <w:spacing w:after="72"/>
        <w:ind w:right="48"/>
        <w:jc w:val="both"/>
        <w:rPr>
          <w:rFonts w:ascii="Times New Roman" w:eastAsia="Times New Roman" w:hAnsi="Times New Roman"/>
          <w:lang w:eastAsia="ru-RU"/>
        </w:rPr>
      </w:pPr>
    </w:p>
    <w:p w:rsidR="008D7F70" w:rsidRPr="00604C78" w:rsidRDefault="008D7F70" w:rsidP="00720480">
      <w:pPr>
        <w:shd w:val="clear" w:color="auto" w:fill="FFFFFF"/>
        <w:outlineLvl w:val="1"/>
        <w:rPr>
          <w:rFonts w:ascii="Times New Roman" w:eastAsia="Times New Roman" w:hAnsi="Times New Roman"/>
          <w:b/>
          <w:bCs/>
          <w:lang w:eastAsia="ru-RU"/>
        </w:rPr>
      </w:pPr>
    </w:p>
    <w:p w:rsidR="00720480" w:rsidRPr="00604C78" w:rsidRDefault="00720480" w:rsidP="00720480">
      <w:pPr>
        <w:shd w:val="clear" w:color="auto" w:fill="FFFFFF"/>
        <w:outlineLvl w:val="1"/>
        <w:rPr>
          <w:rFonts w:ascii="Times New Roman" w:eastAsia="Times New Roman" w:hAnsi="Times New Roman"/>
          <w:b/>
          <w:bCs/>
          <w:lang w:eastAsia="ru-RU"/>
        </w:rPr>
      </w:pPr>
      <w:r w:rsidRPr="00604C78">
        <w:rPr>
          <w:rFonts w:ascii="Times New Roman" w:eastAsia="Times New Roman" w:hAnsi="Times New Roman"/>
          <w:b/>
          <w:bCs/>
          <w:lang w:eastAsia="ru-RU"/>
        </w:rPr>
        <w:lastRenderedPageBreak/>
        <w:t>Нестандартное резюме</w:t>
      </w:r>
    </w:p>
    <w:p w:rsidR="00720480" w:rsidRPr="00604C78" w:rsidRDefault="00720480" w:rsidP="0072048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Если Вы решили написать нестандартное резюме, имейте ввиду - такая стратегия хороша не во всех случаях. Как руководство к действию она может быть принята представителями творческих профессий, которым "позволено" отходить от стандарта. Что же касается специалистов других (не творческих) профессий - инженеров, водителей, бухгалтеров, и т.п., - то здесь предпочтительнее соискателям оставаться в рамках официально утвержденных норм. Это связано, прежде всего, с тем, что от специалистов данного профиля требуется точность, скрупулезность и обязательное соблюдение должностных инструкций.</w:t>
      </w:r>
    </w:p>
    <w:p w:rsidR="00720480" w:rsidRPr="00604C78" w:rsidRDefault="00720480" w:rsidP="0072048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Следует учитывать, что кадровые агентства, как правило, используют присланные им резюме как источник получения необходимой информации о соискателе, поэтому она в "сухом" виде перегоняется в стандартный бланк резюме, в котором "творческие вольности" аннулируются. Если вы присылаете нестандартное резюме непосредственно работодателю, тогда есть шанс, что ваш творческий подход будет по достоинству оценен тем, кому он, собственно и предназначался.</w:t>
      </w:r>
    </w:p>
    <w:p w:rsidR="00720480" w:rsidRPr="00604C78" w:rsidRDefault="00720480" w:rsidP="00720480">
      <w:pPr>
        <w:rPr>
          <w:rFonts w:ascii="Times New Roman" w:eastAsia="Times New Roman" w:hAnsi="Times New Roman"/>
          <w:lang w:eastAsia="ru-RU"/>
        </w:rPr>
      </w:pPr>
    </w:p>
    <w:p w:rsidR="00720480" w:rsidRPr="00604C78" w:rsidRDefault="00720480" w:rsidP="00720480">
      <w:pPr>
        <w:shd w:val="clear" w:color="auto" w:fill="FFFFFF"/>
        <w:jc w:val="both"/>
        <w:rPr>
          <w:rFonts w:ascii="Times New Roman" w:eastAsia="Times New Roman" w:hAnsi="Times New Roman"/>
          <w:lang w:eastAsia="ru-RU"/>
        </w:rPr>
      </w:pPr>
      <w:r w:rsidRPr="00604C78">
        <w:rPr>
          <w:rFonts w:ascii="Times New Roman" w:eastAsia="Times New Roman" w:hAnsi="Times New Roman"/>
          <w:b/>
          <w:bCs/>
          <w:lang w:eastAsia="ru-RU"/>
        </w:rPr>
        <w:t>Возможности творчества</w:t>
      </w:r>
    </w:p>
    <w:p w:rsidR="00720480" w:rsidRPr="00604C78" w:rsidRDefault="00720480" w:rsidP="0072048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Есть несколько стандартных линий, следуя которым можно преобразить резюме в нечто творчески нестандартное и тем самым привлечь внимание к себе.</w:t>
      </w:r>
    </w:p>
    <w:p w:rsidR="00720480" w:rsidRPr="00604C78" w:rsidRDefault="00720480" w:rsidP="006E39CE">
      <w:pPr>
        <w:numPr>
          <w:ilvl w:val="0"/>
          <w:numId w:val="52"/>
        </w:numPr>
        <w:shd w:val="clear" w:color="auto" w:fill="FFFFFF"/>
        <w:spacing w:after="200"/>
        <w:ind w:left="600" w:right="48"/>
        <w:jc w:val="both"/>
        <w:rPr>
          <w:rFonts w:ascii="Times New Roman" w:eastAsia="Times New Roman" w:hAnsi="Times New Roman"/>
          <w:lang w:eastAsia="ru-RU"/>
        </w:rPr>
      </w:pPr>
      <w:r w:rsidRPr="00604C78">
        <w:rPr>
          <w:rFonts w:ascii="Times New Roman" w:eastAsia="Times New Roman" w:hAnsi="Times New Roman"/>
          <w:u w:val="single"/>
          <w:lang w:eastAsia="ru-RU"/>
        </w:rPr>
        <w:t>Фотография </w:t>
      </w:r>
      <w:r w:rsidRPr="00604C78">
        <w:rPr>
          <w:rFonts w:ascii="Times New Roman" w:eastAsia="Times New Roman" w:hAnsi="Times New Roman"/>
          <w:lang w:eastAsia="ru-RU"/>
        </w:rPr>
        <w:br/>
        <w:t>По классическим канонам делопроизводства, фотография должна быть приблизительно такой же, как в паспорте. Но и здесь не существует правил без исключений. Один литредактор придумал очень интересный ход - вместо фото на резюме он поместил свой силуэтный портрет, из тех, которые вырезают ножницами.</w:t>
      </w:r>
    </w:p>
    <w:p w:rsidR="00720480" w:rsidRPr="00604C78" w:rsidRDefault="00720480" w:rsidP="006E39CE">
      <w:pPr>
        <w:numPr>
          <w:ilvl w:val="0"/>
          <w:numId w:val="52"/>
        </w:numPr>
        <w:shd w:val="clear" w:color="auto" w:fill="FFFFFF"/>
        <w:spacing w:after="200"/>
        <w:ind w:left="600" w:right="48"/>
        <w:jc w:val="both"/>
        <w:rPr>
          <w:rFonts w:ascii="Times New Roman" w:eastAsia="Times New Roman" w:hAnsi="Times New Roman"/>
          <w:lang w:eastAsia="ru-RU"/>
        </w:rPr>
      </w:pPr>
      <w:r w:rsidRPr="00604C78">
        <w:rPr>
          <w:rFonts w:ascii="Times New Roman" w:eastAsia="Times New Roman" w:hAnsi="Times New Roman"/>
          <w:u w:val="single"/>
          <w:lang w:eastAsia="ru-RU"/>
        </w:rPr>
        <w:t>Эпиграф </w:t>
      </w:r>
      <w:r w:rsidRPr="00604C78">
        <w:rPr>
          <w:rFonts w:ascii="Times New Roman" w:eastAsia="Times New Roman" w:hAnsi="Times New Roman"/>
          <w:lang w:eastAsia="ru-RU"/>
        </w:rPr>
        <w:br/>
        <w:t>Этим средством стоит пользоваться осторожно. Оно столь же эффективно, сколь и непредсказуемо последствиями. Некоторым работодателям не нравится чрезмерное "умничанье". Но, предположим, если соискатель на место менеджера по персоналу в графе личные качества напишет свой девиз: "Ставя на первое место людей, вы никогда не совершите ошибки, даже в вопросах получения денег (Майкл Маркс)" - хуже от этого его резюме не станет.</w:t>
      </w:r>
    </w:p>
    <w:p w:rsidR="00720480" w:rsidRPr="000A602B" w:rsidRDefault="00720480" w:rsidP="00720480">
      <w:pPr>
        <w:numPr>
          <w:ilvl w:val="0"/>
          <w:numId w:val="52"/>
        </w:numPr>
        <w:shd w:val="clear" w:color="auto" w:fill="FFFFFF"/>
        <w:spacing w:after="200"/>
        <w:ind w:left="600" w:right="48"/>
        <w:jc w:val="both"/>
        <w:rPr>
          <w:rFonts w:ascii="Times New Roman" w:eastAsia="Times New Roman" w:hAnsi="Times New Roman"/>
          <w:lang w:eastAsia="ru-RU"/>
        </w:rPr>
      </w:pPr>
      <w:r w:rsidRPr="000A602B">
        <w:rPr>
          <w:rFonts w:ascii="Times New Roman" w:eastAsia="Times New Roman" w:hAnsi="Times New Roman"/>
          <w:u w:val="single"/>
          <w:lang w:eastAsia="ru-RU"/>
        </w:rPr>
        <w:t>Дизайн </w:t>
      </w:r>
      <w:r w:rsidRPr="000A602B">
        <w:rPr>
          <w:rFonts w:ascii="Times New Roman" w:eastAsia="Times New Roman" w:hAnsi="Times New Roman"/>
          <w:lang w:eastAsia="ru-RU"/>
        </w:rPr>
        <w:br/>
        <w:t>Можно написать ключевые моменты резюме нестандартным шрифтом.</w:t>
      </w:r>
      <w:r w:rsidRPr="000A602B">
        <w:rPr>
          <w:rFonts w:ascii="Times New Roman" w:eastAsia="Times New Roman" w:hAnsi="Times New Roman"/>
          <w:lang w:eastAsia="ru-RU"/>
        </w:rPr>
        <w:br/>
      </w:r>
      <w:r w:rsidRPr="000A602B">
        <w:rPr>
          <w:rFonts w:ascii="Times New Roman" w:eastAsia="Times New Roman" w:hAnsi="Times New Roman"/>
          <w:b/>
          <w:bCs/>
          <w:lang w:eastAsia="ru-RU"/>
        </w:rPr>
        <w:t>Зона риска</w:t>
      </w:r>
    </w:p>
    <w:p w:rsidR="00720480" w:rsidRPr="00604C78" w:rsidRDefault="00720480" w:rsidP="0072048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Доля "нестандартных" составляет приблизительно 0,5% от общего количества резюме. К тому же, далеко не все из них действительно творческие. Используя нестандартный подход к написанию резюме, вы должны быть готовы к тому, что менеджеры по персоналу могут его проинтерпретировать, в том смысле, что кандидат слишком экстравагантен и с ним сложно будет сладить.</w:t>
      </w:r>
    </w:p>
    <w:p w:rsidR="00720480" w:rsidRPr="00604C78" w:rsidRDefault="00720480" w:rsidP="00720480">
      <w:pPr>
        <w:shd w:val="clear" w:color="auto" w:fill="FFFFFF"/>
        <w:jc w:val="both"/>
        <w:rPr>
          <w:rFonts w:ascii="Times New Roman" w:eastAsia="Times New Roman" w:hAnsi="Times New Roman"/>
          <w:lang w:eastAsia="ru-RU"/>
        </w:rPr>
      </w:pPr>
    </w:p>
    <w:p w:rsidR="00720480" w:rsidRPr="00604C78" w:rsidRDefault="00720480" w:rsidP="008D7F70">
      <w:pPr>
        <w:shd w:val="clear" w:color="auto" w:fill="FFFFFF"/>
        <w:jc w:val="both"/>
        <w:rPr>
          <w:rFonts w:ascii="Times New Roman" w:eastAsia="Times New Roman" w:hAnsi="Times New Roman"/>
          <w:lang w:eastAsia="ru-RU"/>
        </w:rPr>
      </w:pPr>
      <w:r w:rsidRPr="00604C78">
        <w:rPr>
          <w:rFonts w:ascii="Times New Roman" w:eastAsia="Times New Roman" w:hAnsi="Times New Roman"/>
          <w:b/>
          <w:bCs/>
          <w:lang w:eastAsia="ru-RU"/>
        </w:rPr>
        <w:t>Фотография</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Фотография не должна превышать паспортного формата (3,5 на 4 см). Естественно, пляжные фотографии, и тем более семейные, впечатывать в резюме не стоит, - этим вы только выразите неуважение к работодателю.</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Можно выделить три причины, по которым стоит загружать свою фотографию:</w:t>
      </w:r>
    </w:p>
    <w:p w:rsidR="00720480" w:rsidRPr="00604C78" w:rsidRDefault="00720480" w:rsidP="006E39CE">
      <w:pPr>
        <w:numPr>
          <w:ilvl w:val="0"/>
          <w:numId w:val="53"/>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Резюме, включающее фотографию автора более продуктивно и интересно работодателю.</w:t>
      </w:r>
    </w:p>
    <w:p w:rsidR="00720480" w:rsidRPr="00604C78" w:rsidRDefault="00720480" w:rsidP="006E39CE">
      <w:pPr>
        <w:numPr>
          <w:ilvl w:val="0"/>
          <w:numId w:val="53"/>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Фото способствует более достоверной идентификации Вашей личности.</w:t>
      </w:r>
    </w:p>
    <w:p w:rsidR="00720480" w:rsidRPr="00604C78" w:rsidRDefault="00720480" w:rsidP="006E39CE">
      <w:pPr>
        <w:numPr>
          <w:ilvl w:val="0"/>
          <w:numId w:val="53"/>
        </w:numPr>
        <w:shd w:val="clear" w:color="auto" w:fill="FFFFFF"/>
        <w:spacing w:after="200"/>
        <w:ind w:left="600" w:right="48"/>
        <w:jc w:val="both"/>
        <w:rPr>
          <w:rFonts w:ascii="Times New Roman" w:eastAsia="Times New Roman" w:hAnsi="Times New Roman"/>
          <w:lang w:eastAsia="ru-RU"/>
        </w:rPr>
      </w:pPr>
      <w:r w:rsidRPr="00604C78">
        <w:rPr>
          <w:rFonts w:ascii="Times New Roman" w:eastAsia="Times New Roman" w:hAnsi="Times New Roman"/>
          <w:lang w:eastAsia="ru-RU"/>
        </w:rPr>
        <w:t>Большинство работодателей делает свое заключение о предоставлении работы соискателю в течение первых 3-х минут после знакомства. И </w:t>
      </w:r>
      <w:hyperlink r:id="rId16" w:history="1">
        <w:r w:rsidRPr="00604C78">
          <w:rPr>
            <w:rFonts w:ascii="Times New Roman" w:eastAsia="Times New Roman" w:hAnsi="Times New Roman"/>
            <w:lang w:eastAsia="ru-RU"/>
          </w:rPr>
          <w:t>внешность</w:t>
        </w:r>
      </w:hyperlink>
      <w:r w:rsidRPr="00604C78">
        <w:rPr>
          <w:rFonts w:ascii="Times New Roman" w:eastAsia="Times New Roman" w:hAnsi="Times New Roman"/>
          <w:lang w:eastAsia="ru-RU"/>
        </w:rPr>
        <w:t xml:space="preserve"> играет не последнюю роль в </w:t>
      </w:r>
      <w:r w:rsidRPr="00604C78">
        <w:rPr>
          <w:rFonts w:ascii="Times New Roman" w:eastAsia="Times New Roman" w:hAnsi="Times New Roman"/>
          <w:lang w:eastAsia="ru-RU"/>
        </w:rPr>
        <w:lastRenderedPageBreak/>
        <w:t>первом впечатлении. Именно поэтому, имеет смысл познакомить своего потенциального работодателя со своим изображением - либо оно выгодно выделит Вас среди других претендентов, и тогда шанс на получение работы возрастет, либо Вы сразу не подойдете по тем или иным параметрам и тем самым, сэкономите себе полдня, которые бы Вы затратили на проведение пустого для Вас собеседования.</w:t>
      </w:r>
    </w:p>
    <w:p w:rsidR="00720480" w:rsidRPr="00604C78" w:rsidRDefault="00720480" w:rsidP="008D7F70">
      <w:pPr>
        <w:jc w:val="both"/>
        <w:rPr>
          <w:rFonts w:ascii="Times New Roman" w:eastAsia="Times New Roman" w:hAnsi="Times New Roman"/>
          <w:lang w:eastAsia="ru-RU"/>
        </w:rPr>
      </w:pPr>
      <w:r w:rsidRPr="00604C78">
        <w:rPr>
          <w:rFonts w:ascii="Times New Roman" w:eastAsia="Times New Roman" w:hAnsi="Times New Roman"/>
          <w:b/>
          <w:bCs/>
          <w:lang w:eastAsia="ru-RU"/>
        </w:rPr>
        <w:t>Стиль написания резюме</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должен отвечать следующим требованиям:</w:t>
      </w:r>
    </w:p>
    <w:p w:rsidR="00720480" w:rsidRPr="00604C78" w:rsidRDefault="00720480" w:rsidP="006E39CE">
      <w:pPr>
        <w:numPr>
          <w:ilvl w:val="0"/>
          <w:numId w:val="54"/>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краткость - отсутствие лишних слов, непонятных сокращений и терминов;</w:t>
      </w:r>
    </w:p>
    <w:p w:rsidR="00720480" w:rsidRPr="00604C78" w:rsidRDefault="00720480" w:rsidP="006E39CE">
      <w:pPr>
        <w:numPr>
          <w:ilvl w:val="0"/>
          <w:numId w:val="54"/>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конкретность - отсутствие информации, не имеющей прямого отношения к вакансии;</w:t>
      </w:r>
    </w:p>
    <w:p w:rsidR="00720480" w:rsidRPr="00604C78" w:rsidRDefault="00720480" w:rsidP="006E39CE">
      <w:pPr>
        <w:numPr>
          <w:ilvl w:val="0"/>
          <w:numId w:val="54"/>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целенаправленность - изложение главных сведений, подтверждающих право претендовать на данную должность;</w:t>
      </w:r>
    </w:p>
    <w:p w:rsidR="00720480" w:rsidRPr="00604C78" w:rsidRDefault="00720480" w:rsidP="006E39CE">
      <w:pPr>
        <w:numPr>
          <w:ilvl w:val="0"/>
          <w:numId w:val="54"/>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активность - необходимость использования активных глаголов, показывающих активность. Например, если у вас есть только начальные знания бухучета, а они необходимы для данной должности, то нужно писать "владею основами бухучета и аудита". Никогда не следует писать "участвовал", "оказывал помощь", т. к. это позволяет думать, что вы стояли в стороне и от случая к случаю оказывали разные услуги;</w:t>
      </w:r>
    </w:p>
    <w:p w:rsidR="00720480" w:rsidRPr="00604C78" w:rsidRDefault="00720480" w:rsidP="006E39CE">
      <w:pPr>
        <w:numPr>
          <w:ilvl w:val="0"/>
          <w:numId w:val="54"/>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точность и ясность изложения мысли;</w:t>
      </w:r>
    </w:p>
    <w:p w:rsidR="00720480" w:rsidRPr="00604C78" w:rsidRDefault="00720480" w:rsidP="006E39CE">
      <w:pPr>
        <w:numPr>
          <w:ilvl w:val="0"/>
          <w:numId w:val="54"/>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избирательность - предполагает тщательный отбор информации (не пытайтесь все уместить в одном резюме.Помните, резюме должно полностью соответствовать той должности, на которую вы претендуете!);</w:t>
      </w:r>
    </w:p>
    <w:p w:rsidR="00720480" w:rsidRPr="00604C78" w:rsidRDefault="00720480" w:rsidP="006E39CE">
      <w:pPr>
        <w:numPr>
          <w:ilvl w:val="0"/>
          <w:numId w:val="54"/>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честность (отсутствие недостоверной информации);</w:t>
      </w:r>
    </w:p>
    <w:p w:rsidR="00720480" w:rsidRPr="00604C78" w:rsidRDefault="00720480" w:rsidP="006E39CE">
      <w:pPr>
        <w:numPr>
          <w:ilvl w:val="0"/>
          <w:numId w:val="54"/>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грамотность.</w:t>
      </w:r>
    </w:p>
    <w:p w:rsidR="00720480" w:rsidRPr="00604C78" w:rsidRDefault="00720480" w:rsidP="000A602B">
      <w:pPr>
        <w:jc w:val="both"/>
        <w:rPr>
          <w:rFonts w:ascii="Times New Roman" w:eastAsia="Times New Roman" w:hAnsi="Times New Roman"/>
          <w:b/>
          <w:bCs/>
          <w:lang w:eastAsia="ru-RU"/>
        </w:rPr>
      </w:pPr>
      <w:r w:rsidRPr="00604C78">
        <w:rPr>
          <w:rFonts w:ascii="Times New Roman" w:eastAsia="Times New Roman" w:hAnsi="Times New Roman"/>
          <w:lang w:eastAsia="ru-RU"/>
        </w:rPr>
        <w:br/>
      </w:r>
      <w:r w:rsidRPr="00604C78">
        <w:rPr>
          <w:rFonts w:ascii="Times New Roman" w:eastAsia="Times New Roman" w:hAnsi="Times New Roman"/>
          <w:b/>
          <w:bCs/>
          <w:lang w:eastAsia="ru-RU"/>
        </w:rPr>
        <w:t>Образец резюме</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Несомненно, желательно иметь перед глазами хотя бы приблизительный образец резюме, даже если вы их не раз заполняли. Все равно что-нибудь можно забыть или упустить. Что такое образец? Орфографическое значение слова образец:</w:t>
      </w:r>
    </w:p>
    <w:p w:rsidR="00720480" w:rsidRPr="00604C78" w:rsidRDefault="00720480" w:rsidP="006E39CE">
      <w:pPr>
        <w:numPr>
          <w:ilvl w:val="0"/>
          <w:numId w:val="55"/>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образец - показательное или пробное изделие, проба;</w:t>
      </w:r>
    </w:p>
    <w:p w:rsidR="00720480" w:rsidRPr="00604C78" w:rsidRDefault="00720480" w:rsidP="006E39CE">
      <w:pPr>
        <w:numPr>
          <w:ilvl w:val="0"/>
          <w:numId w:val="55"/>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образец - способ устройства, вид, форма;</w:t>
      </w:r>
    </w:p>
    <w:p w:rsidR="00720480" w:rsidRPr="00604C78" w:rsidRDefault="00720480" w:rsidP="006E39CE">
      <w:pPr>
        <w:numPr>
          <w:ilvl w:val="0"/>
          <w:numId w:val="55"/>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образец - то (тот), чему (кому) нужно следовать, подражать.</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Сам по себе, образец резюме, даже самый хороший образец, никому работы не дает. Но он дает вам представление, как можно написать резюме. Поэтому, посмотрев на образец хорошего резюме, можно сразу получить общую информацию о том как лучше резюме написать.</w:t>
      </w:r>
    </w:p>
    <w:p w:rsidR="00720480" w:rsidRPr="00604C78" w:rsidRDefault="00720480" w:rsidP="008D7F70">
      <w:pPr>
        <w:shd w:val="clear" w:color="auto" w:fill="FFFFFF"/>
        <w:jc w:val="both"/>
        <w:outlineLvl w:val="1"/>
        <w:rPr>
          <w:rFonts w:ascii="Times New Roman" w:eastAsia="Times New Roman" w:hAnsi="Times New Roman"/>
          <w:b/>
          <w:bCs/>
          <w:lang w:eastAsia="ru-RU"/>
        </w:rPr>
      </w:pPr>
    </w:p>
    <w:p w:rsidR="00720480" w:rsidRPr="00604C78" w:rsidRDefault="00720480" w:rsidP="00050B50">
      <w:pPr>
        <w:shd w:val="clear" w:color="auto" w:fill="FFFFFF"/>
        <w:jc w:val="center"/>
        <w:outlineLvl w:val="1"/>
        <w:rPr>
          <w:rFonts w:ascii="Times New Roman" w:eastAsia="Times New Roman" w:hAnsi="Times New Roman"/>
          <w:b/>
          <w:bCs/>
          <w:lang w:eastAsia="ru-RU"/>
        </w:rPr>
      </w:pPr>
      <w:r w:rsidRPr="00604C78">
        <w:rPr>
          <w:rFonts w:ascii="Times New Roman" w:eastAsia="Times New Roman" w:hAnsi="Times New Roman"/>
          <w:b/>
          <w:bCs/>
          <w:lang w:eastAsia="ru-RU"/>
        </w:rPr>
        <w:t>СТРУКТУРА РЕЗЮМЕ</w:t>
      </w:r>
    </w:p>
    <w:p w:rsidR="00720480" w:rsidRPr="00604C78" w:rsidRDefault="00720480" w:rsidP="008D7F70">
      <w:pPr>
        <w:jc w:val="both"/>
        <w:rPr>
          <w:rFonts w:ascii="Times New Roman" w:eastAsia="Times New Roman" w:hAnsi="Times New Roman"/>
          <w:lang w:eastAsia="ru-RU"/>
        </w:rPr>
      </w:pPr>
    </w:p>
    <w:p w:rsidR="00720480" w:rsidRPr="00604C78" w:rsidRDefault="00720480" w:rsidP="008D7F70">
      <w:pPr>
        <w:shd w:val="clear" w:color="auto" w:fill="FFFFFF"/>
        <w:jc w:val="both"/>
        <w:rPr>
          <w:rFonts w:ascii="Times New Roman" w:eastAsia="Times New Roman" w:hAnsi="Times New Roman"/>
          <w:lang w:eastAsia="ru-RU"/>
        </w:rPr>
      </w:pPr>
      <w:r w:rsidRPr="00604C78">
        <w:rPr>
          <w:rFonts w:ascii="Times New Roman" w:eastAsia="Times New Roman" w:hAnsi="Times New Roman"/>
          <w:b/>
          <w:bCs/>
          <w:i/>
          <w:iCs/>
          <w:lang w:eastAsia="ru-RU"/>
        </w:rPr>
        <w:t>I. Название документа</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Собственно это просто слово "резюме". В последнее время данный документ иногда называют CurriculumVitae (CV, по-латински "жизнеописание") как это практикуется при написании резюме на других языках. Данный вариант красивее и точнее по смыслу, но у нас достаточно редок.</w:t>
      </w:r>
      <w:r w:rsidR="008D7F70" w:rsidRPr="00604C78">
        <w:rPr>
          <w:rFonts w:ascii="Times New Roman" w:eastAsia="Times New Roman" w:hAnsi="Times New Roman"/>
          <w:b/>
          <w:lang w:eastAsia="ru-RU"/>
        </w:rPr>
        <w:t>Заголовок резюме</w:t>
      </w:r>
      <w:r w:rsidR="008D7F70" w:rsidRPr="00604C78">
        <w:rPr>
          <w:rFonts w:ascii="Times New Roman" w:eastAsia="Times New Roman" w:hAnsi="Times New Roman"/>
          <w:lang w:eastAsia="ru-RU"/>
        </w:rPr>
        <w:t xml:space="preserve"> – фамилия, имя, отчество.</w:t>
      </w:r>
    </w:p>
    <w:p w:rsidR="00720480" w:rsidRPr="00604C78" w:rsidRDefault="00720480" w:rsidP="008D7F70">
      <w:pPr>
        <w:jc w:val="both"/>
        <w:rPr>
          <w:rFonts w:ascii="Times New Roman" w:eastAsia="Times New Roman" w:hAnsi="Times New Roman"/>
          <w:lang w:eastAsia="ru-RU"/>
        </w:rPr>
      </w:pPr>
    </w:p>
    <w:p w:rsidR="00720480" w:rsidRPr="00604C78" w:rsidRDefault="00720480" w:rsidP="008D7F70">
      <w:pPr>
        <w:shd w:val="clear" w:color="auto" w:fill="FFFFFF"/>
        <w:jc w:val="both"/>
        <w:rPr>
          <w:rFonts w:ascii="Times New Roman" w:eastAsia="Times New Roman" w:hAnsi="Times New Roman"/>
          <w:lang w:eastAsia="ru-RU"/>
        </w:rPr>
      </w:pPr>
      <w:r w:rsidRPr="00604C78">
        <w:rPr>
          <w:rFonts w:ascii="Times New Roman" w:eastAsia="Times New Roman" w:hAnsi="Times New Roman"/>
          <w:b/>
          <w:bCs/>
          <w:i/>
          <w:iCs/>
          <w:lang w:eastAsia="ru-RU"/>
        </w:rPr>
        <w:t>II. Цель</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 xml:space="preserve">Краткое описание того, на получение какой должности вы претендуете. Рекомендуется перечислить все должности, которые вы хотели бы занимать. Существующая схема деятельности отделов кадров и кадровых агентств часто оказывается крайне негибкой. Заполненную вами анкету, помещают в папку (заносят в директорию), в соответствии с вашим указанием </w:t>
      </w:r>
      <w:r w:rsidRPr="00604C78">
        <w:rPr>
          <w:rFonts w:ascii="Times New Roman" w:eastAsia="Times New Roman" w:hAnsi="Times New Roman"/>
          <w:lang w:eastAsia="ru-RU"/>
        </w:rPr>
        <w:lastRenderedPageBreak/>
        <w:t>"специализации". Попав, например, в "менеджеры по продажам", у вас зачастую нет никаких шансов попасть на рассмотрение в качестве "productmanager". Поэтому необходимо указать все вакансии, которые вам интересны. (Однако не стоит растягивать этот пункт более чем на две-три строчки).</w:t>
      </w:r>
    </w:p>
    <w:p w:rsidR="00720480" w:rsidRPr="00604C78" w:rsidRDefault="00720480" w:rsidP="008D7F70">
      <w:pPr>
        <w:shd w:val="clear" w:color="auto" w:fill="FFFFFF"/>
        <w:jc w:val="both"/>
        <w:rPr>
          <w:rFonts w:ascii="Times New Roman" w:eastAsia="Times New Roman" w:hAnsi="Times New Roman"/>
          <w:lang w:eastAsia="ru-RU"/>
        </w:rPr>
      </w:pPr>
      <w:r w:rsidRPr="00604C78">
        <w:rPr>
          <w:rFonts w:ascii="Times New Roman" w:eastAsia="Times New Roman" w:hAnsi="Times New Roman"/>
          <w:b/>
          <w:bCs/>
          <w:i/>
          <w:iCs/>
          <w:lang w:eastAsia="ru-RU"/>
        </w:rPr>
        <w:t>III. Контактная информация</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Ваше имя, адрес, номер телефона (включая код города), e-mail (если он есть).</w:t>
      </w:r>
    </w:p>
    <w:p w:rsidR="00720480" w:rsidRPr="00604C78" w:rsidRDefault="00720480" w:rsidP="008D7F70">
      <w:pPr>
        <w:shd w:val="clear" w:color="auto" w:fill="FFFFFF"/>
        <w:jc w:val="both"/>
        <w:rPr>
          <w:rFonts w:ascii="Times New Roman" w:eastAsia="Times New Roman" w:hAnsi="Times New Roman"/>
          <w:lang w:eastAsia="ru-RU"/>
        </w:rPr>
      </w:pPr>
      <w:r w:rsidRPr="00604C78">
        <w:rPr>
          <w:rFonts w:ascii="Times New Roman" w:eastAsia="Times New Roman" w:hAnsi="Times New Roman"/>
          <w:b/>
          <w:bCs/>
          <w:i/>
          <w:iCs/>
          <w:lang w:eastAsia="ru-RU"/>
        </w:rPr>
        <w:t>IV. Образование</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Образование в резюме молодого специалиста, с отсутствием практического опыта работы или его минимумом (не считая практику), занимает ведущее место. Образование указывается с датами, в обратном порядке:</w:t>
      </w:r>
    </w:p>
    <w:p w:rsidR="00720480" w:rsidRPr="00604C78" w:rsidRDefault="00720480" w:rsidP="006E39CE">
      <w:pPr>
        <w:numPr>
          <w:ilvl w:val="0"/>
          <w:numId w:val="36"/>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основное - вуз (и название факультета) в 19__ - __ гг.;</w:t>
      </w:r>
    </w:p>
    <w:p w:rsidR="00720480" w:rsidRPr="00604C78" w:rsidRDefault="00720480" w:rsidP="006E39CE">
      <w:pPr>
        <w:numPr>
          <w:ilvl w:val="0"/>
          <w:numId w:val="36"/>
        </w:numPr>
        <w:shd w:val="clear" w:color="auto" w:fill="FFFFFF"/>
        <w:spacing w:after="200"/>
        <w:ind w:left="600" w:right="48"/>
        <w:jc w:val="both"/>
        <w:rPr>
          <w:rFonts w:ascii="Times New Roman" w:eastAsia="Times New Roman" w:hAnsi="Times New Roman"/>
          <w:lang w:eastAsia="ru-RU"/>
        </w:rPr>
      </w:pPr>
      <w:r w:rsidRPr="00604C78">
        <w:rPr>
          <w:rFonts w:ascii="Times New Roman" w:eastAsia="Times New Roman" w:hAnsi="Times New Roman"/>
          <w:lang w:eastAsia="ru-RU"/>
        </w:rPr>
        <w:t>дополнительное (параллельное) - второе высшее образование </w:t>
      </w:r>
      <w:r w:rsidRPr="00604C78">
        <w:rPr>
          <w:rFonts w:ascii="Times New Roman" w:eastAsia="Times New Roman" w:hAnsi="Times New Roman"/>
          <w:lang w:eastAsia="ru-RU"/>
        </w:rPr>
        <w:br/>
        <w:t>(если оно у вас есть) в 19__ - __ гг.;</w:t>
      </w:r>
    </w:p>
    <w:p w:rsidR="00720480" w:rsidRPr="00604C78" w:rsidRDefault="00720480" w:rsidP="006E39CE">
      <w:pPr>
        <w:numPr>
          <w:ilvl w:val="0"/>
          <w:numId w:val="36"/>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важно сообщить об окончании курсов и прохождении сертификации по специальности. Если вам дорого окончание курсов в соответствии с хобби (например, макраме), включите это в последнюю часть - хобби, но никак в раздел "образование";</w:t>
      </w:r>
    </w:p>
    <w:p w:rsidR="00720480" w:rsidRPr="00604C78" w:rsidRDefault="00720480" w:rsidP="006E39CE">
      <w:pPr>
        <w:numPr>
          <w:ilvl w:val="0"/>
          <w:numId w:val="36"/>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указывать среднюю школу необходимо только в том случае, если это языковая или другая спецшкола, или если вы закончили среднюю школу с отличием (наличие золотой/серебряной медали);</w:t>
      </w:r>
    </w:p>
    <w:p w:rsidR="00720480" w:rsidRPr="00604C78" w:rsidRDefault="00720480" w:rsidP="006E39CE">
      <w:pPr>
        <w:numPr>
          <w:ilvl w:val="0"/>
          <w:numId w:val="36"/>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важно указать техникум;</w:t>
      </w:r>
    </w:p>
    <w:p w:rsidR="00720480" w:rsidRPr="00604C78" w:rsidRDefault="00720480" w:rsidP="006E39CE">
      <w:pPr>
        <w:numPr>
          <w:ilvl w:val="0"/>
          <w:numId w:val="36"/>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отметьте также диплом с отличием, дополнительные специальности;</w:t>
      </w:r>
    </w:p>
    <w:p w:rsidR="00720480" w:rsidRPr="00604C78" w:rsidRDefault="00720480" w:rsidP="006E39CE">
      <w:pPr>
        <w:numPr>
          <w:ilvl w:val="0"/>
          <w:numId w:val="36"/>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если институтская (университетская) специализация соискателя соприкасается, хотя бы частично, с интересующей его должностью, можно указать и название выпускающей кафедры;</w:t>
      </w:r>
    </w:p>
    <w:p w:rsidR="00720480" w:rsidRPr="00604C78" w:rsidRDefault="00720480" w:rsidP="006E39CE">
      <w:pPr>
        <w:numPr>
          <w:ilvl w:val="0"/>
          <w:numId w:val="36"/>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если опыт работы недостаточен или отсутствует, как это часто бывает у молодого специалиста, рекомендуется указывать изучавшиеся предметы (особенно те, в которых были достигнуты наибольшее успехи), хорошие и отличные оценки, награды на олимпиадах и конкурсах и т.п.;</w:t>
      </w:r>
    </w:p>
    <w:p w:rsidR="00720480" w:rsidRPr="00604C78" w:rsidRDefault="00720480" w:rsidP="006E39CE">
      <w:pPr>
        <w:numPr>
          <w:ilvl w:val="0"/>
          <w:numId w:val="36"/>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также необходимо указать наличие публикаций, особенно в специализированных изданиях, изобретения или собственные разработки;</w:t>
      </w:r>
    </w:p>
    <w:p w:rsidR="00720480" w:rsidRPr="00604C78" w:rsidRDefault="00720480" w:rsidP="006E39CE">
      <w:pPr>
        <w:numPr>
          <w:ilvl w:val="0"/>
          <w:numId w:val="36"/>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важно также не забывать о притягательности слова "государственный" - государственные курсы, государственные награды и т.п.</w:t>
      </w:r>
    </w:p>
    <w:p w:rsidR="00720480" w:rsidRPr="00604C78" w:rsidRDefault="00720480" w:rsidP="008D7F70">
      <w:pPr>
        <w:jc w:val="both"/>
        <w:rPr>
          <w:rFonts w:ascii="Times New Roman" w:eastAsia="Times New Roman" w:hAnsi="Times New Roman"/>
          <w:lang w:eastAsia="ru-RU"/>
        </w:rPr>
      </w:pPr>
      <w:r w:rsidRPr="00604C78">
        <w:rPr>
          <w:rFonts w:ascii="Times New Roman" w:eastAsia="Times New Roman" w:hAnsi="Times New Roman"/>
          <w:lang w:eastAsia="ru-RU"/>
        </w:rPr>
        <w:br/>
      </w:r>
      <w:r w:rsidRPr="00604C78">
        <w:rPr>
          <w:rFonts w:ascii="Times New Roman" w:eastAsia="Times New Roman" w:hAnsi="Times New Roman"/>
          <w:b/>
          <w:bCs/>
          <w:i/>
          <w:iCs/>
          <w:lang w:eastAsia="ru-RU"/>
        </w:rPr>
        <w:t>V. Трудовой опыт (практика) в обратном хронологическом порядке</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У выпускника, который старательно учился, посещал дополнительные курсы и пытался пробить стажировку, редко когда есть опыт постоянной длительной работы. Если же опыт работы имеется, то описывать его принято в обратном хронологическом порядке и напротив времени и места работы обозначать свои должность и функции, делая упор на профессиональных достижениях. Стажировка и практика засчитываются наравне с опытом работы, а хорошая стажировка стоит нескольких временных подработок. Работа (практика) указывается в обратном порядке: сначала настоящее или последнее место работы, потом предыдущее и т.д.</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Необходимо указать:</w:t>
      </w:r>
    </w:p>
    <w:p w:rsidR="00720480" w:rsidRPr="00604C78" w:rsidRDefault="00720480" w:rsidP="006E39CE">
      <w:pPr>
        <w:numPr>
          <w:ilvl w:val="0"/>
          <w:numId w:val="37"/>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даты начала и окончания работы (практики),</w:t>
      </w:r>
    </w:p>
    <w:p w:rsidR="00720480" w:rsidRPr="00604C78" w:rsidRDefault="00720480" w:rsidP="006E39CE">
      <w:pPr>
        <w:numPr>
          <w:ilvl w:val="0"/>
          <w:numId w:val="37"/>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наименование организации (нет необходимости указывать в резюме подробный адрес предприятий, на которых вы работали, достаточно будет указать их название и город, в котором они находятся),</w:t>
      </w:r>
    </w:p>
    <w:p w:rsidR="00720480" w:rsidRPr="00604C78" w:rsidRDefault="00720480" w:rsidP="006E39CE">
      <w:pPr>
        <w:numPr>
          <w:ilvl w:val="0"/>
          <w:numId w:val="37"/>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название должности (их может быть несколько, если ваша карьера развивалась успешно),</w:t>
      </w:r>
    </w:p>
    <w:p w:rsidR="00720480" w:rsidRPr="00604C78" w:rsidRDefault="00720480" w:rsidP="006E39CE">
      <w:pPr>
        <w:numPr>
          <w:ilvl w:val="0"/>
          <w:numId w:val="37"/>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lastRenderedPageBreak/>
        <w:t>перечислите служебные обязанности - по возможности полно, поскольку именно это часто становится решающим.</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Если для человека с большой трудовой биографией рекомендуется указание только последних 3-5 мест работы и период не более 10 лет, то для молодого специалиста важно указать как можно больше (весь) трудовой (практический) опыт работы. В резюме выпускника важно включить информацию о прослушанных спецкурсах и пройденных тренингах. Важно также (обязательно) указать производственные достижения на каждой должности, если они были. При описании достижений необходимо использовать глаголы действия, такие как развивал, сэкономил, увеличил или сократил. Желательны предельно конкретные формулировки.</w:t>
      </w:r>
    </w:p>
    <w:p w:rsidR="00720480" w:rsidRPr="00604C78" w:rsidRDefault="00720480" w:rsidP="008D7F70">
      <w:pPr>
        <w:jc w:val="both"/>
        <w:rPr>
          <w:rFonts w:ascii="Times New Roman" w:eastAsia="Times New Roman" w:hAnsi="Times New Roman"/>
          <w:lang w:eastAsia="ru-RU"/>
        </w:rPr>
      </w:pPr>
      <w:r w:rsidRPr="00604C78">
        <w:rPr>
          <w:rFonts w:ascii="Times New Roman" w:eastAsia="Times New Roman" w:hAnsi="Times New Roman"/>
          <w:b/>
          <w:bCs/>
          <w:i/>
          <w:iCs/>
          <w:lang w:eastAsia="ru-RU"/>
        </w:rPr>
        <w:t>VI. Дополнительные навыки работы</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В этом разделе указывается то, что характеризует вас как работника, но не относится непосредственно к конкретным служебным обязанностям - например:</w:t>
      </w:r>
    </w:p>
    <w:p w:rsidR="00720480" w:rsidRPr="00604C78" w:rsidRDefault="00720480" w:rsidP="006E39CE">
      <w:pPr>
        <w:numPr>
          <w:ilvl w:val="0"/>
          <w:numId w:val="38"/>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наличие водительских прав;</w:t>
      </w:r>
    </w:p>
    <w:p w:rsidR="00720480" w:rsidRPr="00604C78" w:rsidRDefault="00720480" w:rsidP="006E39CE">
      <w:pPr>
        <w:numPr>
          <w:ilvl w:val="0"/>
          <w:numId w:val="38"/>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опыт работы с ПК (сообщая уровень владения компьютером, необходимо уточнить в каких операционных системах и программах вы работали/работаете);</w:t>
      </w:r>
    </w:p>
    <w:p w:rsidR="00720480" w:rsidRPr="00604C78" w:rsidRDefault="00720480" w:rsidP="006E39CE">
      <w:pPr>
        <w:numPr>
          <w:ilvl w:val="0"/>
          <w:numId w:val="38"/>
        </w:numPr>
        <w:shd w:val="clear" w:color="auto" w:fill="FFFFFF"/>
        <w:spacing w:after="72"/>
        <w:ind w:left="600" w:right="48"/>
        <w:jc w:val="both"/>
        <w:rPr>
          <w:rFonts w:ascii="Times New Roman" w:eastAsia="Times New Roman" w:hAnsi="Times New Roman"/>
          <w:lang w:eastAsia="ru-RU"/>
        </w:rPr>
      </w:pPr>
      <w:r w:rsidRPr="00604C78">
        <w:rPr>
          <w:rFonts w:ascii="Times New Roman" w:eastAsia="Times New Roman" w:hAnsi="Times New Roman"/>
          <w:lang w:eastAsia="ru-RU"/>
        </w:rPr>
        <w:t>членство в профессиональных организациях и т.п.</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Здесь же может быть отмечено знание иностранного языка, если вы не совсем уверены в свободном владении им. Если уверены - выделите в отдельный раздел, причем желательно указать языковые курсы, если вы их заканчивали.</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Раздел "навыки работы" предоставляет соискателю широкие возможности показать, что называется, товар лицом. Важно указать по максимуму все, что имеет отношение к желаемой работе, а остальное - в том случае, если это улучшит ваши показатели. Но лучше, все-таки, не увлекаться - если ваших достоинств слишком много, потенциальный работодатель может испугаться, что у него не хватит денег на такого ценного сотрудника. Не стоит себя хвалить - только факты. Работодатель сам должен сделать выводы.</w:t>
      </w:r>
    </w:p>
    <w:p w:rsidR="00720480" w:rsidRPr="00604C78" w:rsidRDefault="00720480" w:rsidP="008D7F70">
      <w:pPr>
        <w:shd w:val="clear" w:color="auto" w:fill="FFFFFF"/>
        <w:jc w:val="both"/>
        <w:rPr>
          <w:rFonts w:ascii="Times New Roman" w:eastAsia="Times New Roman" w:hAnsi="Times New Roman"/>
          <w:lang w:eastAsia="ru-RU"/>
        </w:rPr>
      </w:pPr>
      <w:r w:rsidRPr="00604C78">
        <w:rPr>
          <w:rFonts w:ascii="Times New Roman" w:eastAsia="Times New Roman" w:hAnsi="Times New Roman"/>
          <w:b/>
          <w:bCs/>
          <w:i/>
          <w:iCs/>
          <w:lang w:eastAsia="ru-RU"/>
        </w:rPr>
        <w:t>VII. Дополнительная информация или "хобби", либо "награды и общественная деятельность"</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На Западе этот пункт включается обязательно, поскольку человека часто лучше всего рекомендует общественное положение: клубы, общества, награды и т.д. Так как в нашем обществе такой системы нет, желательно отметить то, что имеет хотя бы косвенное отношение к специальности.</w:t>
      </w:r>
    </w:p>
    <w:p w:rsidR="00720480" w:rsidRPr="00604C78" w:rsidRDefault="00720480" w:rsidP="000A602B">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Не следует указывать, состоите ли вы в каких-либо партиях, религиозных общинах.</w:t>
      </w:r>
      <w:r w:rsidRPr="00604C78">
        <w:rPr>
          <w:rFonts w:ascii="Times New Roman" w:eastAsia="Times New Roman" w:hAnsi="Times New Roman"/>
          <w:lang w:eastAsia="ru-RU"/>
        </w:rPr>
        <w:br/>
      </w:r>
      <w:r w:rsidRPr="00604C78">
        <w:rPr>
          <w:rFonts w:ascii="Times New Roman" w:eastAsia="Times New Roman" w:hAnsi="Times New Roman"/>
          <w:b/>
          <w:bCs/>
          <w:i/>
          <w:iCs/>
          <w:lang w:eastAsia="ru-RU"/>
        </w:rPr>
        <w:t>VIII. Указание на возможность предоставления рекомендаций</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Самих рекомендателей упоминать не стоит, однако необходимо подготовить их список - он может пригодиться на собеседовании. Категорически не советую пренебрегать предоставлением рекомендаций. В повседневной замыленности многие соискатели вакансий упускают такой атрибут процесса поиска работы, как рекомендации. Между тем, это Ваша возможность - выделиться среди конкурентов, и получить дополнительный шанс на своё "место под солнцем". А когда конкуренция за вакантное место высока - этот шанс никак не будет лишним. Поставьте себя на место работодателя и представьте что вы почувствуете, получив от одного из РАВНЫХ кандидатов, положительные (а какие же ещё) рекомендации.</w:t>
      </w:r>
    </w:p>
    <w:p w:rsidR="00720480" w:rsidRPr="00604C78" w:rsidRDefault="00720480" w:rsidP="008D7F70">
      <w:pPr>
        <w:jc w:val="both"/>
        <w:rPr>
          <w:rFonts w:ascii="Times New Roman" w:eastAsia="Times New Roman" w:hAnsi="Times New Roman"/>
          <w:lang w:eastAsia="ru-RU"/>
        </w:rPr>
      </w:pPr>
      <w:r w:rsidRPr="00604C78">
        <w:rPr>
          <w:rFonts w:ascii="Times New Roman" w:eastAsia="Times New Roman" w:hAnsi="Times New Roman"/>
          <w:b/>
          <w:bCs/>
          <w:i/>
          <w:iCs/>
          <w:lang w:eastAsia="ru-RU"/>
        </w:rPr>
        <w:t>IX. Дата составления резюме</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В заключении необходимо поставить дату составления резюме и подпись. Датирование резюме повышает достоверность заинтерисованности в данной работе, старая дата может свидетельствовать о том, что кандидат давно и безуспешно ищет работу.</w:t>
      </w:r>
    </w:p>
    <w:p w:rsidR="00720480" w:rsidRPr="00604C78" w:rsidRDefault="00720480" w:rsidP="008D7F70">
      <w:pPr>
        <w:jc w:val="both"/>
        <w:rPr>
          <w:rFonts w:ascii="Times New Roman" w:eastAsia="Times New Roman" w:hAnsi="Times New Roman"/>
          <w:lang w:eastAsia="ru-RU"/>
        </w:rPr>
      </w:pPr>
      <w:r w:rsidRPr="00604C78">
        <w:rPr>
          <w:rFonts w:ascii="Times New Roman" w:eastAsia="Times New Roman" w:hAnsi="Times New Roman"/>
          <w:b/>
          <w:bCs/>
          <w:lang w:eastAsia="ru-RU"/>
        </w:rPr>
        <w:t>Резюме на других языках</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Основным языком вашего резюме должен быть русский.</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lastRenderedPageBreak/>
        <w:t>Резюме на английском (или любом другом) языке составляется лишь в том случае, если вы претендуете на вакансию в иностранной компании. В российскую фирму или кадровое агентство следует направлять резюме на русском языке. Исключением могут быть резюме специалистов, для которых знание языка является одним из критериев отбора. Но и в этом случае лучше продублировать резюме и предоставить копию на русском языке.</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Лучший вариант - составление резюме на двух языках.</w:t>
      </w:r>
    </w:p>
    <w:p w:rsidR="00050B50" w:rsidRPr="00604C78" w:rsidRDefault="00720480" w:rsidP="00050B5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К резюме на иностранном языке предъявляются те же требования относительно оформления, грамотности и стилистического единства, что и к резюме на русском языке.</w:t>
      </w:r>
    </w:p>
    <w:p w:rsidR="00720480" w:rsidRPr="00604C78" w:rsidRDefault="00720480" w:rsidP="008D7F70">
      <w:pPr>
        <w:shd w:val="clear" w:color="auto" w:fill="FFFFFF"/>
        <w:jc w:val="center"/>
        <w:outlineLvl w:val="1"/>
        <w:rPr>
          <w:rFonts w:ascii="Times New Roman" w:eastAsia="Times New Roman" w:hAnsi="Times New Roman"/>
          <w:b/>
          <w:bCs/>
          <w:lang w:eastAsia="ru-RU"/>
        </w:rPr>
      </w:pPr>
      <w:r w:rsidRPr="00604C78">
        <w:rPr>
          <w:rFonts w:ascii="Times New Roman" w:eastAsia="Times New Roman" w:hAnsi="Times New Roman"/>
          <w:b/>
          <w:bCs/>
          <w:lang w:eastAsia="ru-RU"/>
        </w:rPr>
        <w:t>ПРАКТИЧЕ</w:t>
      </w:r>
      <w:r w:rsidR="008D7F70" w:rsidRPr="00604C78">
        <w:rPr>
          <w:rFonts w:ascii="Times New Roman" w:eastAsia="Times New Roman" w:hAnsi="Times New Roman"/>
          <w:b/>
          <w:bCs/>
          <w:lang w:eastAsia="ru-RU"/>
        </w:rPr>
        <w:t>СКИЕ СОВЕТЫ ПО НАПИСАНИЮ РЕЗЮМЕ</w:t>
      </w:r>
      <w:r w:rsidRPr="00604C78">
        <w:rPr>
          <w:rFonts w:ascii="Times New Roman" w:eastAsia="Times New Roman" w:hAnsi="Times New Roman"/>
          <w:lang w:eastAsia="ru-RU"/>
        </w:rPr>
        <w:br/>
      </w:r>
    </w:p>
    <w:p w:rsidR="00720480" w:rsidRPr="00604C78" w:rsidRDefault="00720480" w:rsidP="008D7F70">
      <w:pPr>
        <w:shd w:val="clear" w:color="auto" w:fill="FFFFFF"/>
        <w:jc w:val="both"/>
        <w:rPr>
          <w:rFonts w:ascii="Times New Roman" w:eastAsia="Times New Roman" w:hAnsi="Times New Roman"/>
          <w:lang w:eastAsia="ru-RU"/>
        </w:rPr>
      </w:pPr>
      <w:r w:rsidRPr="00604C78">
        <w:rPr>
          <w:rFonts w:ascii="Times New Roman" w:eastAsia="Times New Roman" w:hAnsi="Times New Roman"/>
          <w:i/>
          <w:iCs/>
          <w:u w:val="single"/>
          <w:lang w:eastAsia="ru-RU"/>
        </w:rPr>
        <w:t>Чтобы правильно написать резюме, важно быть предельно конкретным в выборе формулировок</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не следует писать:</w:t>
      </w:r>
    </w:p>
    <w:p w:rsidR="00720480" w:rsidRPr="00604C78" w:rsidRDefault="00720480" w:rsidP="006E39CE">
      <w:pPr>
        <w:numPr>
          <w:ilvl w:val="0"/>
          <w:numId w:val="39"/>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проводил обучение</w:t>
      </w:r>
    </w:p>
    <w:p w:rsidR="00720480" w:rsidRPr="00604C78" w:rsidRDefault="00720480" w:rsidP="006E39CE">
      <w:pPr>
        <w:numPr>
          <w:ilvl w:val="0"/>
          <w:numId w:val="39"/>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помогал избавиться от ошибок</w:t>
      </w:r>
    </w:p>
    <w:p w:rsidR="00720480" w:rsidRPr="00604C78" w:rsidRDefault="00720480" w:rsidP="006E39CE">
      <w:pPr>
        <w:numPr>
          <w:ilvl w:val="0"/>
          <w:numId w:val="39"/>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быстро усваиваю новые знания</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следует писать:</w:t>
      </w:r>
    </w:p>
    <w:p w:rsidR="00720480" w:rsidRPr="00604C78" w:rsidRDefault="00720480" w:rsidP="006E39CE">
      <w:pPr>
        <w:numPr>
          <w:ilvl w:val="0"/>
          <w:numId w:val="40"/>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обучил двух новых служащих</w:t>
      </w:r>
    </w:p>
    <w:p w:rsidR="00720480" w:rsidRPr="00604C78" w:rsidRDefault="00720480" w:rsidP="006E39CE">
      <w:pPr>
        <w:numPr>
          <w:ilvl w:val="0"/>
          <w:numId w:val="40"/>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сократил ошибки на 5%, сэкономив фирме 40000 руб.</w:t>
      </w:r>
    </w:p>
    <w:p w:rsidR="00720480" w:rsidRPr="00604C78" w:rsidRDefault="00720480" w:rsidP="006E39CE">
      <w:pPr>
        <w:numPr>
          <w:ilvl w:val="0"/>
          <w:numId w:val="40"/>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освоил новые процедуры в рекордный срок - за две недели</w:t>
      </w:r>
    </w:p>
    <w:p w:rsidR="00720480" w:rsidRPr="00604C78" w:rsidRDefault="00720480" w:rsidP="008D7F70">
      <w:pPr>
        <w:rPr>
          <w:rFonts w:ascii="Times New Roman" w:eastAsia="Times New Roman" w:hAnsi="Times New Roman"/>
          <w:lang w:eastAsia="ru-RU"/>
        </w:rPr>
      </w:pPr>
    </w:p>
    <w:p w:rsidR="00720480" w:rsidRPr="00604C78" w:rsidRDefault="00720480" w:rsidP="008D7F70">
      <w:pPr>
        <w:shd w:val="clear" w:color="auto" w:fill="FFFFFF"/>
        <w:jc w:val="both"/>
        <w:rPr>
          <w:rFonts w:ascii="Times New Roman" w:eastAsia="Times New Roman" w:hAnsi="Times New Roman"/>
          <w:lang w:eastAsia="ru-RU"/>
        </w:rPr>
      </w:pPr>
      <w:r w:rsidRPr="00604C78">
        <w:rPr>
          <w:rFonts w:ascii="Times New Roman" w:eastAsia="Times New Roman" w:hAnsi="Times New Roman"/>
          <w:i/>
          <w:iCs/>
          <w:u w:val="single"/>
          <w:lang w:eastAsia="ru-RU"/>
        </w:rPr>
        <w:t>Не будьте многословны и избегайте пассивных форм</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не следует писать:</w:t>
      </w:r>
    </w:p>
    <w:p w:rsidR="00720480" w:rsidRPr="00604C78" w:rsidRDefault="00720480" w:rsidP="006E39CE">
      <w:pPr>
        <w:numPr>
          <w:ilvl w:val="0"/>
          <w:numId w:val="41"/>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отвечал за выполнение</w:t>
      </w:r>
    </w:p>
    <w:p w:rsidR="00720480" w:rsidRPr="00604C78" w:rsidRDefault="00720480" w:rsidP="006E39CE">
      <w:pPr>
        <w:numPr>
          <w:ilvl w:val="0"/>
          <w:numId w:val="41"/>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находил применение</w:t>
      </w:r>
    </w:p>
    <w:p w:rsidR="00720480" w:rsidRPr="00604C78" w:rsidRDefault="00720480" w:rsidP="006E39CE">
      <w:pPr>
        <w:numPr>
          <w:ilvl w:val="0"/>
          <w:numId w:val="41"/>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был ответственным за:</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следует писать:</w:t>
      </w:r>
    </w:p>
    <w:p w:rsidR="00720480" w:rsidRPr="00604C78" w:rsidRDefault="00720480" w:rsidP="006E39CE">
      <w:pPr>
        <w:numPr>
          <w:ilvl w:val="0"/>
          <w:numId w:val="42"/>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выполнил</w:t>
      </w:r>
    </w:p>
    <w:p w:rsidR="00720480" w:rsidRPr="00604C78" w:rsidRDefault="00720480" w:rsidP="006E39CE">
      <w:pPr>
        <w:numPr>
          <w:ilvl w:val="0"/>
          <w:numId w:val="42"/>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эффективно использовал</w:t>
      </w:r>
    </w:p>
    <w:p w:rsidR="00720480" w:rsidRPr="00604C78" w:rsidRDefault="00720480" w:rsidP="006E39CE">
      <w:pPr>
        <w:numPr>
          <w:ilvl w:val="0"/>
          <w:numId w:val="42"/>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отвечал за:</w:t>
      </w:r>
    </w:p>
    <w:p w:rsidR="00720480" w:rsidRPr="00604C78" w:rsidRDefault="00720480" w:rsidP="008D7F70">
      <w:pPr>
        <w:rPr>
          <w:rFonts w:ascii="Times New Roman" w:eastAsia="Times New Roman" w:hAnsi="Times New Roman"/>
          <w:lang w:eastAsia="ru-RU"/>
        </w:rPr>
      </w:pPr>
    </w:p>
    <w:p w:rsidR="00720480" w:rsidRPr="00604C78" w:rsidRDefault="00720480" w:rsidP="008D7F70">
      <w:pPr>
        <w:shd w:val="clear" w:color="auto" w:fill="FFFFFF"/>
        <w:jc w:val="both"/>
        <w:rPr>
          <w:rFonts w:ascii="Times New Roman" w:eastAsia="Times New Roman" w:hAnsi="Times New Roman"/>
          <w:lang w:eastAsia="ru-RU"/>
        </w:rPr>
      </w:pPr>
      <w:r w:rsidRPr="00604C78">
        <w:rPr>
          <w:rFonts w:ascii="Times New Roman" w:eastAsia="Times New Roman" w:hAnsi="Times New Roman"/>
          <w:i/>
          <w:iCs/>
          <w:u w:val="single"/>
          <w:lang w:eastAsia="ru-RU"/>
        </w:rPr>
        <w:t>Отдавайте предпочтение позитивной информации</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не следует писать:</w:t>
      </w:r>
    </w:p>
    <w:p w:rsidR="00720480" w:rsidRPr="00604C78" w:rsidRDefault="00720480" w:rsidP="006E39CE">
      <w:pPr>
        <w:numPr>
          <w:ilvl w:val="0"/>
          <w:numId w:val="43"/>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разбирал жалобы на:</w:t>
      </w:r>
    </w:p>
    <w:p w:rsidR="00720480" w:rsidRPr="00604C78" w:rsidRDefault="00720480" w:rsidP="006E39CE">
      <w:pPr>
        <w:numPr>
          <w:ilvl w:val="0"/>
          <w:numId w:val="43"/>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препятствовал снижению доли продаж</w:t>
      </w:r>
    </w:p>
    <w:p w:rsidR="00720480" w:rsidRPr="00604C78" w:rsidRDefault="00720480" w:rsidP="006E39CE">
      <w:pPr>
        <w:numPr>
          <w:ilvl w:val="0"/>
          <w:numId w:val="43"/>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перешел с должности</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следует писать:</w:t>
      </w:r>
    </w:p>
    <w:p w:rsidR="00720480" w:rsidRPr="00604C78" w:rsidRDefault="00720480" w:rsidP="006E39CE">
      <w:pPr>
        <w:numPr>
          <w:ilvl w:val="0"/>
          <w:numId w:val="44"/>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помогал клиентам в:</w:t>
      </w:r>
    </w:p>
    <w:p w:rsidR="00720480" w:rsidRPr="00604C78" w:rsidRDefault="00720480" w:rsidP="006E39CE">
      <w:pPr>
        <w:numPr>
          <w:ilvl w:val="0"/>
          <w:numId w:val="44"/>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повысил потенциал продукта на рынке</w:t>
      </w:r>
    </w:p>
    <w:p w:rsidR="00720480" w:rsidRPr="00604C78" w:rsidRDefault="00720480" w:rsidP="006E39CE">
      <w:pPr>
        <w:numPr>
          <w:ilvl w:val="0"/>
          <w:numId w:val="44"/>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продвинулся на должность</w:t>
      </w:r>
      <w:r w:rsidRPr="00604C78">
        <w:rPr>
          <w:rFonts w:ascii="Times New Roman" w:eastAsia="Times New Roman" w:hAnsi="Times New Roman"/>
          <w:lang w:eastAsia="ru-RU"/>
        </w:rPr>
        <w:br/>
      </w:r>
    </w:p>
    <w:p w:rsidR="00720480" w:rsidRPr="00604C78" w:rsidRDefault="00720480" w:rsidP="008D7F70">
      <w:pPr>
        <w:shd w:val="clear" w:color="auto" w:fill="FFFFFF"/>
        <w:jc w:val="both"/>
        <w:rPr>
          <w:rFonts w:ascii="Times New Roman" w:eastAsia="Times New Roman" w:hAnsi="Times New Roman"/>
          <w:lang w:eastAsia="ru-RU"/>
        </w:rPr>
      </w:pPr>
      <w:r w:rsidRPr="00604C78">
        <w:rPr>
          <w:rFonts w:ascii="Times New Roman" w:eastAsia="Times New Roman" w:hAnsi="Times New Roman"/>
          <w:i/>
          <w:iCs/>
          <w:u w:val="single"/>
          <w:lang w:eastAsia="ru-RU"/>
        </w:rPr>
        <w:t>Концентрируйте внимание на ваших достижениях</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не следует писать:</w:t>
      </w:r>
    </w:p>
    <w:p w:rsidR="00720480" w:rsidRPr="00604C78" w:rsidRDefault="00720480" w:rsidP="006E39CE">
      <w:pPr>
        <w:numPr>
          <w:ilvl w:val="0"/>
          <w:numId w:val="45"/>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проработал там три года</w:t>
      </w:r>
    </w:p>
    <w:p w:rsidR="00720480" w:rsidRPr="00604C78" w:rsidRDefault="00720480" w:rsidP="006E39CE">
      <w:pPr>
        <w:numPr>
          <w:ilvl w:val="0"/>
          <w:numId w:val="45"/>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lastRenderedPageBreak/>
        <w:t>делал дополнительную работу</w:t>
      </w:r>
    </w:p>
    <w:p w:rsidR="00720480" w:rsidRPr="00604C78" w:rsidRDefault="00720480" w:rsidP="008D7F7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следует писать:</w:t>
      </w:r>
    </w:p>
    <w:p w:rsidR="00720480" w:rsidRPr="00604C78" w:rsidRDefault="00720480" w:rsidP="006E39CE">
      <w:pPr>
        <w:numPr>
          <w:ilvl w:val="0"/>
          <w:numId w:val="46"/>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получил повышение в должности</w:t>
      </w:r>
    </w:p>
    <w:p w:rsidR="00720480" w:rsidRPr="00604C78" w:rsidRDefault="00720480" w:rsidP="006E39CE">
      <w:pPr>
        <w:numPr>
          <w:ilvl w:val="0"/>
          <w:numId w:val="46"/>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всегда выполнял работу в срок</w:t>
      </w:r>
    </w:p>
    <w:p w:rsidR="00720480" w:rsidRPr="00604C78" w:rsidRDefault="00720480" w:rsidP="001D166F">
      <w:pPr>
        <w:rPr>
          <w:rFonts w:ascii="Times New Roman" w:eastAsia="Times New Roman" w:hAnsi="Times New Roman"/>
          <w:lang w:eastAsia="ru-RU"/>
        </w:rPr>
      </w:pPr>
      <w:r w:rsidRPr="00604C78">
        <w:rPr>
          <w:rFonts w:ascii="Times New Roman" w:eastAsia="Times New Roman" w:hAnsi="Times New Roman"/>
          <w:lang w:eastAsia="ru-RU"/>
        </w:rPr>
        <w:br/>
      </w:r>
      <w:r w:rsidRPr="00604C78">
        <w:rPr>
          <w:rFonts w:ascii="Times New Roman" w:eastAsia="Times New Roman" w:hAnsi="Times New Roman"/>
          <w:i/>
          <w:iCs/>
          <w:u w:val="single"/>
          <w:lang w:eastAsia="ru-RU"/>
        </w:rPr>
        <w:t>Характеристика профессионального уровня</w:t>
      </w:r>
      <w:r w:rsidRPr="00604C78">
        <w:rPr>
          <w:rFonts w:ascii="Times New Roman" w:eastAsia="Times New Roman" w:hAnsi="Times New Roman"/>
          <w:lang w:eastAsia="ru-RU"/>
        </w:rPr>
        <w:t>:</w:t>
      </w:r>
    </w:p>
    <w:p w:rsidR="00720480" w:rsidRPr="00604C78" w:rsidRDefault="00720480" w:rsidP="0072048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внедрял, заведовал, исследовал, контролировал, координировал, обеспечивал, основал, организовал, планировал, предложил, разработал, реорганизовал, решил, руководил, создавал, увеличивал, устранял, участвовал, обучал и др.</w:t>
      </w:r>
    </w:p>
    <w:p w:rsidR="00720480" w:rsidRPr="00604C78" w:rsidRDefault="00720480" w:rsidP="001D166F">
      <w:pPr>
        <w:rPr>
          <w:rFonts w:ascii="Times New Roman" w:eastAsia="Times New Roman" w:hAnsi="Times New Roman"/>
          <w:lang w:eastAsia="ru-RU"/>
        </w:rPr>
      </w:pPr>
      <w:r w:rsidRPr="00604C78">
        <w:rPr>
          <w:rFonts w:ascii="Times New Roman" w:eastAsia="Times New Roman" w:hAnsi="Times New Roman"/>
          <w:lang w:eastAsia="ru-RU"/>
        </w:rPr>
        <w:br/>
      </w:r>
      <w:r w:rsidRPr="00604C78">
        <w:rPr>
          <w:rFonts w:ascii="Times New Roman" w:eastAsia="Times New Roman" w:hAnsi="Times New Roman"/>
          <w:i/>
          <w:iCs/>
          <w:u w:val="single"/>
          <w:lang w:eastAsia="ru-RU"/>
        </w:rPr>
        <w:t>Характеристика личных качеств</w:t>
      </w:r>
      <w:r w:rsidRPr="00604C78">
        <w:rPr>
          <w:rFonts w:ascii="Times New Roman" w:eastAsia="Times New Roman" w:hAnsi="Times New Roman"/>
          <w:lang w:eastAsia="ru-RU"/>
        </w:rPr>
        <w:t>:</w:t>
      </w:r>
    </w:p>
    <w:p w:rsidR="00720480" w:rsidRPr="00604C78" w:rsidRDefault="00720480" w:rsidP="0072048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аккуратный, внимательный, дисциплинированный, надежный, искренний, настойчивый, объективный, оптимист, логичный, практичный, предприимчивый, мыслящий, целеустремленный, тактичный, честный, экономный, энергичный и др.</w:t>
      </w:r>
    </w:p>
    <w:p w:rsidR="00720480" w:rsidRPr="00604C78" w:rsidRDefault="00720480" w:rsidP="001D166F">
      <w:pPr>
        <w:rPr>
          <w:rFonts w:ascii="Times New Roman" w:eastAsia="Times New Roman" w:hAnsi="Times New Roman"/>
          <w:lang w:eastAsia="ru-RU"/>
        </w:rPr>
      </w:pPr>
      <w:r w:rsidRPr="00604C78">
        <w:rPr>
          <w:rFonts w:ascii="Times New Roman" w:eastAsia="Times New Roman" w:hAnsi="Times New Roman"/>
          <w:lang w:eastAsia="ru-RU"/>
        </w:rPr>
        <w:br/>
        <w:t>В заключение, попросите кого-нибудь, кто хорошо владеет языком, на котором написано резюме, проверить его.</w:t>
      </w:r>
    </w:p>
    <w:p w:rsidR="00720480" w:rsidRPr="000A602B" w:rsidRDefault="00720480" w:rsidP="00720480">
      <w:pPr>
        <w:rPr>
          <w:rFonts w:ascii="Times New Roman" w:eastAsia="Times New Roman" w:hAnsi="Times New Roman"/>
          <w:sz w:val="16"/>
          <w:szCs w:val="16"/>
          <w:lang w:eastAsia="ru-RU"/>
        </w:rPr>
      </w:pPr>
    </w:p>
    <w:p w:rsidR="00720480" w:rsidRPr="00604C78" w:rsidRDefault="00720480" w:rsidP="001D166F">
      <w:pPr>
        <w:shd w:val="clear" w:color="auto" w:fill="FFFFFF"/>
        <w:jc w:val="both"/>
        <w:rPr>
          <w:rFonts w:ascii="Times New Roman" w:eastAsia="Times New Roman" w:hAnsi="Times New Roman"/>
          <w:lang w:eastAsia="ru-RU"/>
        </w:rPr>
      </w:pPr>
      <w:r w:rsidRPr="00604C78">
        <w:rPr>
          <w:rFonts w:ascii="Times New Roman" w:eastAsia="Times New Roman" w:hAnsi="Times New Roman"/>
          <w:b/>
          <w:bCs/>
          <w:lang w:eastAsia="ru-RU"/>
        </w:rPr>
        <w:t>Важно обратить внимание на следующие детали:</w:t>
      </w:r>
    </w:p>
    <w:p w:rsidR="00720480" w:rsidRPr="00604C78" w:rsidRDefault="00720480" w:rsidP="006E39CE">
      <w:pPr>
        <w:numPr>
          <w:ilvl w:val="0"/>
          <w:numId w:val="47"/>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в описании настоящей работы используйте глаголы в настоящем времени, например, работаю, проектирую; соответственно при описании предыдущих мест работы используйте глаголы в прошедшем времени;</w:t>
      </w:r>
    </w:p>
    <w:p w:rsidR="00720480" w:rsidRPr="00604C78" w:rsidRDefault="00720480" w:rsidP="006E39CE">
      <w:pPr>
        <w:numPr>
          <w:ilvl w:val="0"/>
          <w:numId w:val="47"/>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будьте последовательны: если вы один раз использовали сокращение, используйте его во всем резюме (но лучше приводить все наименования полностью);</w:t>
      </w:r>
    </w:p>
    <w:p w:rsidR="00720480" w:rsidRPr="00604C78" w:rsidRDefault="00720480" w:rsidP="006E39CE">
      <w:pPr>
        <w:numPr>
          <w:ilvl w:val="0"/>
          <w:numId w:val="47"/>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избегайте длинных фраз и мудреных слов;</w:t>
      </w:r>
    </w:p>
    <w:p w:rsidR="00720480" w:rsidRPr="00604C78" w:rsidRDefault="00720480" w:rsidP="006E39CE">
      <w:pPr>
        <w:numPr>
          <w:ilvl w:val="0"/>
          <w:numId w:val="47"/>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четко выделите необходимые заголовки;</w:t>
      </w:r>
    </w:p>
    <w:p w:rsidR="00720480" w:rsidRPr="00604C78" w:rsidRDefault="00720480" w:rsidP="006E39CE">
      <w:pPr>
        <w:numPr>
          <w:ilvl w:val="0"/>
          <w:numId w:val="47"/>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проследите, чтобы ваше резюме было оформлено в одном стиле;</w:t>
      </w:r>
    </w:p>
    <w:p w:rsidR="00720480" w:rsidRPr="00604C78" w:rsidRDefault="00720480" w:rsidP="006E39CE">
      <w:pPr>
        <w:numPr>
          <w:ilvl w:val="0"/>
          <w:numId w:val="47"/>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выбирайте стиль, который легко читается (большие поля, не мелкий шрифт, достаточное расстояние между строками и т.п.);</w:t>
      </w:r>
    </w:p>
    <w:p w:rsidR="00720480" w:rsidRPr="00604C78" w:rsidRDefault="00720480" w:rsidP="006E39CE">
      <w:pPr>
        <w:numPr>
          <w:ilvl w:val="0"/>
          <w:numId w:val="47"/>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используйте бумагу белого цвета хорошего качества;</w:t>
      </w:r>
    </w:p>
    <w:p w:rsidR="00720480" w:rsidRPr="00604C78" w:rsidRDefault="00720480" w:rsidP="006E39CE">
      <w:pPr>
        <w:numPr>
          <w:ilvl w:val="0"/>
          <w:numId w:val="47"/>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очень важно уместить Ваше резюме на одной, максимум, на двух страницах;</w:t>
      </w:r>
    </w:p>
    <w:p w:rsidR="00720480" w:rsidRPr="00604C78" w:rsidRDefault="00720480" w:rsidP="006E39CE">
      <w:pPr>
        <w:numPr>
          <w:ilvl w:val="0"/>
          <w:numId w:val="47"/>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будьте уверены, что вы сможете подтвердить всю информацию, которую вы включили в резюме.</w:t>
      </w:r>
    </w:p>
    <w:p w:rsidR="00720480" w:rsidRPr="00604C78" w:rsidRDefault="00720480" w:rsidP="0072048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Чтобы написать хорошее резюме, необходимо следовать принципу избирательности. Информацию для резюме следует отбирать, исходя из его целей, то есть в резюме стоит включать описание именно тех аспектов вашего опыта, которые значимы для позиции, на которую вы претендуете. И поэтому одно из главных правил резюме: на каждое новое интервью следует приходить с новым резюме и никогда - без него.</w:t>
      </w:r>
    </w:p>
    <w:p w:rsidR="00720480" w:rsidRPr="00604C78" w:rsidRDefault="00720480" w:rsidP="00720480">
      <w:pPr>
        <w:shd w:val="clear" w:color="auto" w:fill="FFFFFF"/>
        <w:outlineLvl w:val="1"/>
        <w:rPr>
          <w:rFonts w:ascii="Times New Roman" w:eastAsia="Times New Roman" w:hAnsi="Times New Roman"/>
          <w:b/>
          <w:bCs/>
          <w:lang w:eastAsia="ru-RU"/>
        </w:rPr>
      </w:pPr>
      <w:r w:rsidRPr="00604C78">
        <w:rPr>
          <w:rFonts w:ascii="Times New Roman" w:eastAsia="Times New Roman" w:hAnsi="Times New Roman"/>
          <w:b/>
          <w:bCs/>
          <w:lang w:eastAsia="ru-RU"/>
        </w:rPr>
        <w:t>Caмыйбoльшoй секрет резюме:</w:t>
      </w:r>
    </w:p>
    <w:p w:rsidR="00720480" w:rsidRPr="00604C78" w:rsidRDefault="00720480" w:rsidP="00720480">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нужно написать резюме не под кандидатуру соискателя, а под требование конкретного работодателя, с учетом особенностей бизнеса компании.</w:t>
      </w:r>
    </w:p>
    <w:p w:rsidR="00720480" w:rsidRPr="000A602B" w:rsidRDefault="00720480" w:rsidP="00720480">
      <w:pPr>
        <w:rPr>
          <w:rFonts w:ascii="Times New Roman" w:eastAsia="Times New Roman" w:hAnsi="Times New Roman"/>
          <w:sz w:val="16"/>
          <w:szCs w:val="16"/>
          <w:lang w:eastAsia="ru-RU"/>
        </w:rPr>
      </w:pPr>
    </w:p>
    <w:p w:rsidR="00720480" w:rsidRPr="00604C78" w:rsidRDefault="00720480" w:rsidP="00720480">
      <w:pPr>
        <w:shd w:val="clear" w:color="auto" w:fill="FFFFFF"/>
        <w:outlineLvl w:val="1"/>
        <w:rPr>
          <w:rFonts w:ascii="Times New Roman" w:eastAsia="Times New Roman" w:hAnsi="Times New Roman"/>
          <w:b/>
          <w:bCs/>
          <w:lang w:eastAsia="ru-RU"/>
        </w:rPr>
      </w:pPr>
      <w:r w:rsidRPr="00604C78">
        <w:rPr>
          <w:rFonts w:ascii="Times New Roman" w:eastAsia="Times New Roman" w:hAnsi="Times New Roman"/>
          <w:b/>
          <w:bCs/>
          <w:lang w:eastAsia="ru-RU"/>
        </w:rPr>
        <w:t>Основные ошибки при написании резюме</w:t>
      </w:r>
    </w:p>
    <w:p w:rsidR="00720480" w:rsidRPr="00604C78" w:rsidRDefault="00720480" w:rsidP="001D166F">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В настоящее время на некоторых кадровых сайтах Интернета можно найти готовые шаблоны резюме, которые достаточно просто заполнить. Однако опытные кадровые работники умеют отличать самостоятельно составленное резюме, над которым автор потрудился, обдумывая и отшлифовывая каждое слово, и резюме, составленное под диктовку.</w:t>
      </w:r>
    </w:p>
    <w:p w:rsidR="00720480" w:rsidRPr="00604C78" w:rsidRDefault="00720480" w:rsidP="001D166F">
      <w:pPr>
        <w:shd w:val="clear" w:color="auto" w:fill="FFFFFF"/>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lastRenderedPageBreak/>
        <w:t>Кроме этого важно избегать следующих ошибок при составлении резюме:</w:t>
      </w:r>
    </w:p>
    <w:p w:rsidR="00720480" w:rsidRPr="00604C78" w:rsidRDefault="00720480" w:rsidP="006E39CE">
      <w:pPr>
        <w:numPr>
          <w:ilvl w:val="0"/>
          <w:numId w:val="48"/>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несоответствие трудовой биографии, образования, опыта претендента объективным требованиям к должности или выставленным работодателем;</w:t>
      </w:r>
    </w:p>
    <w:p w:rsidR="00720480" w:rsidRPr="00604C78" w:rsidRDefault="00720480" w:rsidP="006E39CE">
      <w:pPr>
        <w:numPr>
          <w:ilvl w:val="0"/>
          <w:numId w:val="48"/>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слишком короткое резюме - непонятно, то ли автору нечего сказать о себе, то ли он - "серая мышка";</w:t>
      </w:r>
    </w:p>
    <w:p w:rsidR="00720480" w:rsidRPr="00604C78" w:rsidRDefault="00720480" w:rsidP="006E39CE">
      <w:pPr>
        <w:numPr>
          <w:ilvl w:val="0"/>
          <w:numId w:val="48"/>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демонстрация частой смены мест работы без объяснения объективных причин;</w:t>
      </w:r>
    </w:p>
    <w:p w:rsidR="00720480" w:rsidRPr="00604C78" w:rsidRDefault="00720480" w:rsidP="006E39CE">
      <w:pPr>
        <w:numPr>
          <w:ilvl w:val="0"/>
          <w:numId w:val="48"/>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отсутствие указаний на профессиональный рост;</w:t>
      </w:r>
    </w:p>
    <w:p w:rsidR="00720480" w:rsidRPr="00604C78" w:rsidRDefault="00720480" w:rsidP="006E39CE">
      <w:pPr>
        <w:numPr>
          <w:ilvl w:val="0"/>
          <w:numId w:val="48"/>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указание множества различных обучающих курсов и семинаров;</w:t>
      </w:r>
    </w:p>
    <w:p w:rsidR="00720480" w:rsidRPr="00604C78" w:rsidRDefault="00720480" w:rsidP="006E39CE">
      <w:pPr>
        <w:numPr>
          <w:ilvl w:val="0"/>
          <w:numId w:val="48"/>
        </w:numPr>
        <w:shd w:val="clear" w:color="auto" w:fill="FFFFFF"/>
        <w:spacing w:after="72"/>
        <w:ind w:left="600" w:right="48"/>
        <w:rPr>
          <w:rFonts w:ascii="Times New Roman" w:eastAsia="Times New Roman" w:hAnsi="Times New Roman"/>
          <w:lang w:eastAsia="ru-RU"/>
        </w:rPr>
      </w:pPr>
      <w:r w:rsidRPr="00604C78">
        <w:rPr>
          <w:rFonts w:ascii="Times New Roman" w:eastAsia="Times New Roman" w:hAnsi="Times New Roman"/>
          <w:lang w:eastAsia="ru-RU"/>
        </w:rPr>
        <w:t>слишком подробное резюме, содержащее множество ненужной информации и лирических отступлений или проявления неуместного юмора.</w:t>
      </w:r>
    </w:p>
    <w:p w:rsidR="00720480" w:rsidRPr="000A602B" w:rsidRDefault="00720480" w:rsidP="001D166F">
      <w:pPr>
        <w:rPr>
          <w:rFonts w:ascii="Times New Roman" w:eastAsia="Times New Roman" w:hAnsi="Times New Roman"/>
          <w:sz w:val="16"/>
          <w:szCs w:val="16"/>
          <w:lang w:eastAsia="ru-RU"/>
        </w:rPr>
      </w:pPr>
    </w:p>
    <w:p w:rsidR="00720480" w:rsidRPr="00604C78" w:rsidRDefault="00720480" w:rsidP="001D166F">
      <w:pPr>
        <w:shd w:val="clear" w:color="auto" w:fill="FFFFFF"/>
        <w:jc w:val="both"/>
        <w:rPr>
          <w:rFonts w:ascii="Times New Roman" w:eastAsia="Times New Roman" w:hAnsi="Times New Roman"/>
          <w:lang w:eastAsia="ru-RU"/>
        </w:rPr>
      </w:pPr>
      <w:r w:rsidRPr="00604C78">
        <w:rPr>
          <w:rFonts w:ascii="Times New Roman" w:eastAsia="Times New Roman" w:hAnsi="Times New Roman"/>
          <w:lang w:eastAsia="ru-RU"/>
        </w:rPr>
        <w:t>Итак, правильно составленное резюме - ваш помощник в поисках достойной работы, поэтому рекомендуется постоянно развивать собственное умение и знать как составить резюме. Однако резюме - это только документ, он не заменит богатство вашей личности, а значит, необходимо научиться эффективной самопрезентации и использовать все шансы на успешное трудоустройство во время </w:t>
      </w:r>
      <w:hyperlink r:id="rId17" w:history="1">
        <w:r w:rsidRPr="00604C78">
          <w:rPr>
            <w:rFonts w:ascii="Times New Roman" w:eastAsia="Times New Roman" w:hAnsi="Times New Roman"/>
            <w:u w:val="single"/>
            <w:lang w:eastAsia="ru-RU"/>
          </w:rPr>
          <w:t>собеседования</w:t>
        </w:r>
      </w:hyperlink>
      <w:r w:rsidRPr="00604C78">
        <w:rPr>
          <w:rFonts w:ascii="Times New Roman" w:eastAsia="Times New Roman" w:hAnsi="Times New Roman"/>
          <w:lang w:eastAsia="ru-RU"/>
        </w:rPr>
        <w:t> и интервью с работодателем.</w:t>
      </w:r>
    </w:p>
    <w:p w:rsidR="00720480" w:rsidRPr="000A602B" w:rsidRDefault="00720480" w:rsidP="001D166F">
      <w:pPr>
        <w:spacing w:after="200"/>
        <w:rPr>
          <w:rFonts w:ascii="Times New Roman" w:eastAsiaTheme="minorHAnsi" w:hAnsi="Times New Roman"/>
          <w:sz w:val="16"/>
          <w:szCs w:val="16"/>
        </w:rPr>
      </w:pPr>
    </w:p>
    <w:p w:rsidR="00720480" w:rsidRPr="00604C78" w:rsidRDefault="00050B50" w:rsidP="001D166F">
      <w:pPr>
        <w:spacing w:after="200"/>
        <w:rPr>
          <w:rFonts w:ascii="Times New Roman" w:eastAsiaTheme="minorHAnsi" w:hAnsi="Times New Roman"/>
          <w:b/>
        </w:rPr>
      </w:pPr>
      <w:r w:rsidRPr="00604C78">
        <w:rPr>
          <w:rFonts w:ascii="Times New Roman" w:eastAsiaTheme="minorHAnsi" w:hAnsi="Times New Roman"/>
          <w:b/>
        </w:rPr>
        <w:t>Не стоит указывать в резюме:</w:t>
      </w:r>
    </w:p>
    <w:p w:rsidR="00050B50" w:rsidRPr="00604C78" w:rsidRDefault="00050B50" w:rsidP="006E39CE">
      <w:pPr>
        <w:pStyle w:val="aa"/>
        <w:numPr>
          <w:ilvl w:val="0"/>
          <w:numId w:val="35"/>
        </w:numPr>
        <w:spacing w:after="200"/>
        <w:rPr>
          <w:rFonts w:ascii="Times New Roman" w:eastAsiaTheme="minorHAnsi" w:hAnsi="Times New Roman"/>
        </w:rPr>
      </w:pPr>
      <w:r w:rsidRPr="00604C78">
        <w:rPr>
          <w:rFonts w:ascii="Times New Roman" w:eastAsiaTheme="minorHAnsi" w:hAnsi="Times New Roman"/>
        </w:rPr>
        <w:t>Всю вашу трудовую биографию</w:t>
      </w:r>
    </w:p>
    <w:p w:rsidR="00050B50" w:rsidRPr="00604C78" w:rsidRDefault="00050B50" w:rsidP="006E39CE">
      <w:pPr>
        <w:pStyle w:val="aa"/>
        <w:numPr>
          <w:ilvl w:val="0"/>
          <w:numId w:val="35"/>
        </w:numPr>
        <w:spacing w:after="200"/>
        <w:rPr>
          <w:rFonts w:ascii="Times New Roman" w:eastAsiaTheme="minorHAnsi" w:hAnsi="Times New Roman"/>
        </w:rPr>
      </w:pPr>
      <w:r w:rsidRPr="00604C78">
        <w:rPr>
          <w:rFonts w:ascii="Times New Roman" w:eastAsiaTheme="minorHAnsi" w:hAnsi="Times New Roman"/>
        </w:rPr>
        <w:t>Ваши физические данные</w:t>
      </w:r>
    </w:p>
    <w:p w:rsidR="00050B50" w:rsidRPr="00604C78" w:rsidRDefault="00050B50" w:rsidP="006E39CE">
      <w:pPr>
        <w:pStyle w:val="aa"/>
        <w:numPr>
          <w:ilvl w:val="0"/>
          <w:numId w:val="35"/>
        </w:numPr>
        <w:spacing w:after="200"/>
        <w:rPr>
          <w:rFonts w:ascii="Times New Roman" w:eastAsiaTheme="minorHAnsi" w:hAnsi="Times New Roman"/>
        </w:rPr>
      </w:pPr>
      <w:r w:rsidRPr="00604C78">
        <w:rPr>
          <w:rFonts w:ascii="Times New Roman" w:eastAsiaTheme="minorHAnsi" w:hAnsi="Times New Roman"/>
        </w:rPr>
        <w:t>Фотографию</w:t>
      </w:r>
    </w:p>
    <w:p w:rsidR="00050B50" w:rsidRPr="00604C78" w:rsidRDefault="00050B50" w:rsidP="006E39CE">
      <w:pPr>
        <w:pStyle w:val="aa"/>
        <w:numPr>
          <w:ilvl w:val="0"/>
          <w:numId w:val="35"/>
        </w:numPr>
        <w:spacing w:after="200"/>
        <w:rPr>
          <w:rFonts w:ascii="Times New Roman" w:eastAsiaTheme="minorHAnsi" w:hAnsi="Times New Roman"/>
        </w:rPr>
      </w:pPr>
      <w:r w:rsidRPr="00604C78">
        <w:rPr>
          <w:rFonts w:ascii="Times New Roman" w:eastAsiaTheme="minorHAnsi" w:hAnsi="Times New Roman"/>
        </w:rPr>
        <w:t>Причины, по которым вы увольнялись  с прежних мест работы</w:t>
      </w:r>
    </w:p>
    <w:p w:rsidR="00720480" w:rsidRDefault="00050B50" w:rsidP="00720480">
      <w:pPr>
        <w:pStyle w:val="aa"/>
        <w:numPr>
          <w:ilvl w:val="0"/>
          <w:numId w:val="35"/>
        </w:numPr>
        <w:spacing w:after="200"/>
        <w:rPr>
          <w:rFonts w:ascii="Times New Roman" w:eastAsiaTheme="minorHAnsi" w:hAnsi="Times New Roman"/>
        </w:rPr>
      </w:pPr>
      <w:r w:rsidRPr="00604C78">
        <w:rPr>
          <w:rFonts w:ascii="Times New Roman" w:eastAsiaTheme="minorHAnsi" w:hAnsi="Times New Roman"/>
        </w:rPr>
        <w:t>Требования к зарплате</w:t>
      </w:r>
    </w:p>
    <w:p w:rsidR="003D4FD4" w:rsidRDefault="003D4FD4" w:rsidP="003D4FD4">
      <w:pPr>
        <w:spacing w:after="200"/>
        <w:rPr>
          <w:rFonts w:ascii="Times New Roman" w:eastAsiaTheme="minorHAnsi" w:hAnsi="Times New Roman"/>
        </w:rPr>
      </w:pPr>
    </w:p>
    <w:p w:rsidR="003D4FD4" w:rsidRDefault="003D4FD4" w:rsidP="003D4FD4">
      <w:pPr>
        <w:spacing w:after="200"/>
        <w:rPr>
          <w:rFonts w:ascii="Times New Roman" w:eastAsiaTheme="minorHAnsi" w:hAnsi="Times New Roman"/>
        </w:rPr>
      </w:pPr>
    </w:p>
    <w:p w:rsidR="003D4FD4" w:rsidRDefault="003D4FD4" w:rsidP="003D4FD4">
      <w:pPr>
        <w:spacing w:after="200"/>
        <w:rPr>
          <w:rFonts w:ascii="Times New Roman" w:eastAsiaTheme="minorHAnsi" w:hAnsi="Times New Roman"/>
        </w:rPr>
      </w:pPr>
    </w:p>
    <w:p w:rsidR="003D4FD4" w:rsidRDefault="003D4FD4" w:rsidP="003D4FD4">
      <w:pPr>
        <w:spacing w:after="200"/>
        <w:rPr>
          <w:rFonts w:ascii="Times New Roman" w:eastAsiaTheme="minorHAnsi" w:hAnsi="Times New Roman"/>
        </w:rPr>
      </w:pPr>
    </w:p>
    <w:p w:rsidR="003D4FD4" w:rsidRDefault="003D4FD4" w:rsidP="003D4FD4">
      <w:pPr>
        <w:spacing w:after="200"/>
        <w:rPr>
          <w:rFonts w:ascii="Times New Roman" w:eastAsiaTheme="minorHAnsi" w:hAnsi="Times New Roman"/>
        </w:rPr>
      </w:pPr>
    </w:p>
    <w:p w:rsidR="003D4FD4" w:rsidRPr="003D4FD4" w:rsidRDefault="003D4FD4" w:rsidP="003D4FD4">
      <w:pPr>
        <w:spacing w:after="200"/>
        <w:rPr>
          <w:rFonts w:ascii="Times New Roman" w:eastAsiaTheme="minorHAnsi" w:hAnsi="Times New Roman"/>
        </w:rPr>
      </w:pPr>
    </w:p>
    <w:p w:rsidR="003D4FD4" w:rsidRDefault="003D4FD4" w:rsidP="003D4FD4">
      <w:pPr>
        <w:spacing w:after="200"/>
        <w:rPr>
          <w:rFonts w:ascii="Times New Roman" w:eastAsiaTheme="minorHAnsi" w:hAnsi="Times New Roman"/>
        </w:rPr>
      </w:pPr>
    </w:p>
    <w:p w:rsidR="003D4FD4" w:rsidRDefault="003D4FD4" w:rsidP="003D4FD4">
      <w:pPr>
        <w:spacing w:after="200"/>
        <w:rPr>
          <w:rFonts w:ascii="Times New Roman" w:eastAsiaTheme="minorHAnsi" w:hAnsi="Times New Roman"/>
        </w:rPr>
      </w:pPr>
    </w:p>
    <w:p w:rsidR="003D4FD4" w:rsidRDefault="003D4FD4" w:rsidP="003D4FD4">
      <w:pPr>
        <w:spacing w:after="200"/>
        <w:rPr>
          <w:rFonts w:ascii="Times New Roman" w:eastAsiaTheme="minorHAnsi" w:hAnsi="Times New Roman"/>
        </w:rPr>
      </w:pPr>
    </w:p>
    <w:p w:rsidR="003D4FD4" w:rsidRDefault="003D4FD4" w:rsidP="003D4FD4">
      <w:pPr>
        <w:spacing w:after="200"/>
        <w:rPr>
          <w:rFonts w:ascii="Times New Roman" w:eastAsiaTheme="minorHAnsi" w:hAnsi="Times New Roman"/>
        </w:rPr>
      </w:pPr>
    </w:p>
    <w:p w:rsidR="003D4FD4" w:rsidRDefault="003D4FD4" w:rsidP="003D4FD4">
      <w:pPr>
        <w:spacing w:after="200"/>
        <w:rPr>
          <w:rFonts w:ascii="Times New Roman" w:eastAsiaTheme="minorHAnsi" w:hAnsi="Times New Roman"/>
        </w:rPr>
      </w:pPr>
    </w:p>
    <w:p w:rsidR="003D4FD4" w:rsidRDefault="003D4FD4" w:rsidP="003D4FD4">
      <w:pPr>
        <w:spacing w:after="200"/>
        <w:rPr>
          <w:rFonts w:ascii="Times New Roman" w:eastAsiaTheme="minorHAnsi" w:hAnsi="Times New Roman"/>
        </w:rPr>
      </w:pPr>
    </w:p>
    <w:p w:rsidR="003D4FD4" w:rsidRDefault="003D4FD4" w:rsidP="003D4FD4">
      <w:pPr>
        <w:spacing w:after="200"/>
        <w:rPr>
          <w:rFonts w:ascii="Times New Roman" w:eastAsiaTheme="minorHAnsi" w:hAnsi="Times New Roman"/>
        </w:rPr>
      </w:pPr>
    </w:p>
    <w:p w:rsidR="003D4FD4" w:rsidRDefault="003D4FD4" w:rsidP="003D4FD4">
      <w:pPr>
        <w:spacing w:after="200"/>
        <w:rPr>
          <w:rFonts w:ascii="Times New Roman" w:eastAsiaTheme="minorHAnsi" w:hAnsi="Times New Roman"/>
        </w:rPr>
      </w:pPr>
    </w:p>
    <w:p w:rsidR="003D4FD4" w:rsidRDefault="003D4FD4" w:rsidP="003D4FD4">
      <w:pPr>
        <w:spacing w:after="200"/>
        <w:rPr>
          <w:rFonts w:ascii="Times New Roman" w:eastAsiaTheme="minorHAnsi" w:hAnsi="Times New Roman"/>
        </w:rPr>
      </w:pPr>
    </w:p>
    <w:p w:rsidR="003D4FD4" w:rsidRDefault="003D4FD4" w:rsidP="003D4FD4">
      <w:pPr>
        <w:spacing w:after="200"/>
        <w:rPr>
          <w:rFonts w:ascii="Times New Roman" w:eastAsiaTheme="minorHAnsi" w:hAnsi="Times New Roman"/>
        </w:rPr>
      </w:pPr>
    </w:p>
    <w:p w:rsidR="003D4FD4" w:rsidRPr="003D4FD4" w:rsidRDefault="003D4FD4" w:rsidP="003D4FD4">
      <w:pPr>
        <w:spacing w:after="200"/>
        <w:rPr>
          <w:rFonts w:ascii="Times New Roman" w:eastAsiaTheme="minorHAnsi" w:hAnsi="Times New Roman"/>
        </w:rPr>
      </w:pPr>
    </w:p>
    <w:p w:rsidR="001D166F" w:rsidRPr="00604C78" w:rsidRDefault="001D166F" w:rsidP="00720480">
      <w:pPr>
        <w:shd w:val="clear" w:color="auto" w:fill="FFFFFF"/>
        <w:jc w:val="center"/>
        <w:rPr>
          <w:rFonts w:ascii="Times New Roman" w:eastAsia="Times New Roman" w:hAnsi="Times New Roman"/>
          <w:b/>
          <w:bCs/>
          <w:lang w:eastAsia="ru-RU"/>
        </w:rPr>
      </w:pPr>
      <w:r w:rsidRPr="00604C78">
        <w:rPr>
          <w:rFonts w:ascii="Times New Roman" w:eastAsia="Times New Roman" w:hAnsi="Times New Roman"/>
          <w:b/>
          <w:bCs/>
          <w:lang w:eastAsia="ru-RU"/>
        </w:rPr>
        <w:t>ОБРАЗЦЫ РЕЗЮМЕ</w:t>
      </w:r>
    </w:p>
    <w:p w:rsidR="001D166F" w:rsidRPr="00604C78" w:rsidRDefault="001D166F" w:rsidP="00720480">
      <w:pPr>
        <w:shd w:val="clear" w:color="auto" w:fill="FFFFFF"/>
        <w:jc w:val="center"/>
        <w:rPr>
          <w:rFonts w:ascii="Times New Roman" w:eastAsia="Times New Roman" w:hAnsi="Times New Roman"/>
          <w:b/>
          <w:bCs/>
          <w:lang w:eastAsia="ru-RU"/>
        </w:rPr>
      </w:pPr>
    </w:p>
    <w:p w:rsidR="00720480" w:rsidRPr="00604C78" w:rsidRDefault="00720480" w:rsidP="00720480">
      <w:pPr>
        <w:shd w:val="clear" w:color="auto" w:fill="FFFFFF"/>
        <w:jc w:val="center"/>
        <w:rPr>
          <w:rFonts w:ascii="Times New Roman" w:eastAsia="Times New Roman" w:hAnsi="Times New Roman"/>
          <w:lang w:eastAsia="ru-RU"/>
        </w:rPr>
      </w:pPr>
      <w:r w:rsidRPr="00604C78">
        <w:rPr>
          <w:rFonts w:ascii="Times New Roman" w:eastAsia="Times New Roman" w:hAnsi="Times New Roman"/>
          <w:b/>
          <w:bCs/>
          <w:lang w:eastAsia="ru-RU"/>
        </w:rPr>
        <w:t>Образцов Сергей Владимирович</w:t>
      </w:r>
    </w:p>
    <w:tbl>
      <w:tblPr>
        <w:tblW w:w="0" w:type="auto"/>
        <w:tblCellSpacing w:w="15" w:type="dxa"/>
        <w:shd w:val="clear" w:color="auto" w:fill="FFFFFF"/>
        <w:tblCellMar>
          <w:top w:w="15" w:type="dxa"/>
          <w:left w:w="15" w:type="dxa"/>
          <w:bottom w:w="15" w:type="dxa"/>
          <w:right w:w="15" w:type="dxa"/>
        </w:tblCellMar>
        <w:tblLook w:val="04A0"/>
      </w:tblPr>
      <w:tblGrid>
        <w:gridCol w:w="2597"/>
        <w:gridCol w:w="7700"/>
      </w:tblGrid>
      <w:tr w:rsidR="00604C78" w:rsidRPr="00604C78" w:rsidTr="005135F9">
        <w:trPr>
          <w:tblCellSpacing w:w="15" w:type="dxa"/>
        </w:trPr>
        <w:tc>
          <w:tcPr>
            <w:tcW w:w="0" w:type="auto"/>
            <w:shd w:val="clear" w:color="auto" w:fill="FFFFFF"/>
            <w:hideMark/>
          </w:tcPr>
          <w:p w:rsidR="00720480" w:rsidRPr="00604C78" w:rsidRDefault="00720480" w:rsidP="00720480">
            <w:pPr>
              <w:jc w:val="both"/>
              <w:rPr>
                <w:rFonts w:ascii="Times New Roman" w:eastAsia="Times New Roman" w:hAnsi="Times New Roman"/>
                <w:lang w:eastAsia="ru-RU"/>
              </w:rPr>
            </w:pPr>
            <w:r w:rsidRPr="00604C78">
              <w:rPr>
                <w:rFonts w:ascii="Times New Roman" w:eastAsia="Times New Roman" w:hAnsi="Times New Roman"/>
                <w:i/>
                <w:iCs/>
                <w:lang w:eastAsia="ru-RU"/>
              </w:rPr>
              <w:t>Личные </w:t>
            </w:r>
            <w:r w:rsidRPr="00604C78">
              <w:rPr>
                <w:rFonts w:ascii="Times New Roman" w:eastAsia="Times New Roman" w:hAnsi="Times New Roman"/>
                <w:i/>
                <w:iCs/>
                <w:lang w:eastAsia="ru-RU"/>
              </w:rPr>
              <w:br/>
              <w:t>данные:</w:t>
            </w:r>
          </w:p>
        </w:tc>
        <w:tc>
          <w:tcPr>
            <w:tcW w:w="0" w:type="auto"/>
            <w:shd w:val="clear" w:color="auto" w:fill="FFFFFF"/>
            <w:hideMark/>
          </w:tcPr>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возраст: 22 года</w:t>
            </w:r>
          </w:p>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семейное положение: холост</w:t>
            </w:r>
          </w:p>
        </w:tc>
      </w:tr>
      <w:tr w:rsidR="00604C78" w:rsidRPr="00604C78" w:rsidTr="005135F9">
        <w:trPr>
          <w:tblCellSpacing w:w="15" w:type="dxa"/>
        </w:trPr>
        <w:tc>
          <w:tcPr>
            <w:tcW w:w="1250" w:type="pct"/>
            <w:shd w:val="clear" w:color="auto" w:fill="FFFFFF"/>
            <w:hideMark/>
          </w:tcPr>
          <w:p w:rsidR="00720480" w:rsidRPr="00604C78" w:rsidRDefault="00067556" w:rsidP="00720480">
            <w:pPr>
              <w:jc w:val="both"/>
              <w:rPr>
                <w:rFonts w:ascii="Times New Roman" w:eastAsia="Times New Roman" w:hAnsi="Times New Roman"/>
                <w:lang w:eastAsia="ru-RU"/>
              </w:rPr>
            </w:pPr>
            <w:hyperlink r:id="rId18" w:anchor="ContactInfo" w:history="1">
              <w:r w:rsidR="00720480" w:rsidRPr="00604C78">
                <w:rPr>
                  <w:rFonts w:ascii="Times New Roman" w:eastAsia="Times New Roman" w:hAnsi="Times New Roman"/>
                  <w:i/>
                  <w:iCs/>
                  <w:u w:val="single"/>
                  <w:lang w:eastAsia="ru-RU"/>
                </w:rPr>
                <w:t>Контактная информация</w:t>
              </w:r>
            </w:hyperlink>
            <w:r w:rsidR="00720480" w:rsidRPr="00604C78">
              <w:rPr>
                <w:rFonts w:ascii="Times New Roman" w:eastAsia="Times New Roman" w:hAnsi="Times New Roman"/>
                <w:i/>
                <w:iCs/>
                <w:lang w:eastAsia="ru-RU"/>
              </w:rPr>
              <w:t>:</w:t>
            </w:r>
          </w:p>
        </w:tc>
        <w:tc>
          <w:tcPr>
            <w:tcW w:w="0" w:type="auto"/>
            <w:shd w:val="clear" w:color="auto" w:fill="FFFFFF"/>
            <w:hideMark/>
          </w:tcPr>
          <w:p w:rsidR="00720480" w:rsidRPr="00604C78" w:rsidRDefault="00720480" w:rsidP="00720480">
            <w:pPr>
              <w:jc w:val="both"/>
              <w:rPr>
                <w:rFonts w:ascii="Times New Roman" w:eastAsia="Times New Roman" w:hAnsi="Times New Roman"/>
                <w:lang w:eastAsia="ru-RU"/>
              </w:rPr>
            </w:pPr>
            <w:r w:rsidRPr="00604C78">
              <w:rPr>
                <w:rFonts w:ascii="Times New Roman" w:eastAsia="Times New Roman" w:hAnsi="Times New Roman"/>
                <w:lang w:eastAsia="ru-RU"/>
              </w:rPr>
              <w:t>Адрес: 127063, г. Москва, Дмитровское шоссе 137, кв. 231</w:t>
            </w:r>
            <w:r w:rsidRPr="00604C78">
              <w:rPr>
                <w:rFonts w:ascii="Times New Roman" w:eastAsia="Times New Roman" w:hAnsi="Times New Roman"/>
                <w:lang w:eastAsia="ru-RU"/>
              </w:rPr>
              <w:br/>
              <w:t>Телефон: +7(972)134-48-235</w:t>
            </w:r>
            <w:r w:rsidRPr="00604C78">
              <w:rPr>
                <w:rFonts w:ascii="Times New Roman" w:eastAsia="Times New Roman" w:hAnsi="Times New Roman"/>
                <w:lang w:eastAsia="ru-RU"/>
              </w:rPr>
              <w:br/>
              <w:t>E-mail: obrazetc@yandeks.ru</w:t>
            </w:r>
          </w:p>
          <w:p w:rsidR="00720480" w:rsidRPr="00604C78" w:rsidRDefault="00720480" w:rsidP="00720480">
            <w:pPr>
              <w:rPr>
                <w:rFonts w:ascii="Times New Roman" w:eastAsia="Times New Roman" w:hAnsi="Times New Roman"/>
                <w:lang w:eastAsia="ru-RU"/>
              </w:rPr>
            </w:pPr>
          </w:p>
        </w:tc>
      </w:tr>
      <w:tr w:rsidR="00604C78" w:rsidRPr="00604C78" w:rsidTr="005135F9">
        <w:trPr>
          <w:tblCellSpacing w:w="15" w:type="dxa"/>
        </w:trPr>
        <w:tc>
          <w:tcPr>
            <w:tcW w:w="0" w:type="auto"/>
            <w:shd w:val="clear" w:color="auto" w:fill="FFFFFF"/>
            <w:hideMark/>
          </w:tcPr>
          <w:p w:rsidR="00720480" w:rsidRPr="00604C78" w:rsidRDefault="00067556" w:rsidP="00720480">
            <w:pPr>
              <w:jc w:val="both"/>
              <w:rPr>
                <w:rFonts w:ascii="Times New Roman" w:eastAsia="Times New Roman" w:hAnsi="Times New Roman"/>
                <w:lang w:eastAsia="ru-RU"/>
              </w:rPr>
            </w:pPr>
            <w:hyperlink r:id="rId19" w:anchor="Goal" w:history="1">
              <w:r w:rsidR="00720480" w:rsidRPr="00604C78">
                <w:rPr>
                  <w:rFonts w:ascii="Times New Roman" w:eastAsia="Times New Roman" w:hAnsi="Times New Roman"/>
                  <w:i/>
                  <w:iCs/>
                  <w:u w:val="single"/>
                  <w:lang w:eastAsia="ru-RU"/>
                </w:rPr>
                <w:t>Цель</w:t>
              </w:r>
            </w:hyperlink>
            <w:r w:rsidR="00720480" w:rsidRPr="00604C78">
              <w:rPr>
                <w:rFonts w:ascii="Times New Roman" w:eastAsia="Times New Roman" w:hAnsi="Times New Roman"/>
                <w:i/>
                <w:iCs/>
                <w:lang w:eastAsia="ru-RU"/>
              </w:rPr>
              <w:t>:</w:t>
            </w:r>
          </w:p>
        </w:tc>
        <w:tc>
          <w:tcPr>
            <w:tcW w:w="0" w:type="auto"/>
            <w:shd w:val="clear" w:color="auto" w:fill="FFFFFF"/>
            <w:hideMark/>
          </w:tcPr>
          <w:p w:rsidR="00720480" w:rsidRPr="00604C78" w:rsidRDefault="00720480" w:rsidP="00720480">
            <w:pPr>
              <w:jc w:val="both"/>
              <w:rPr>
                <w:rFonts w:ascii="Times New Roman" w:eastAsia="Times New Roman" w:hAnsi="Times New Roman"/>
                <w:lang w:eastAsia="ru-RU"/>
              </w:rPr>
            </w:pPr>
            <w:r w:rsidRPr="00604C78">
              <w:rPr>
                <w:rFonts w:ascii="Times New Roman" w:eastAsia="Times New Roman" w:hAnsi="Times New Roman"/>
                <w:lang w:eastAsia="ru-RU"/>
              </w:rPr>
              <w:t>Устроиться на интересную </w:t>
            </w:r>
            <w:hyperlink r:id="rId20" w:history="1">
              <w:r w:rsidRPr="00604C78">
                <w:rPr>
                  <w:rFonts w:ascii="Times New Roman" w:eastAsia="Times New Roman" w:hAnsi="Times New Roman"/>
                  <w:b/>
                  <w:bCs/>
                  <w:lang w:eastAsia="ru-RU"/>
                </w:rPr>
                <w:t>работу с достойной оплатой</w:t>
              </w:r>
            </w:hyperlink>
            <w:r w:rsidRPr="00604C78">
              <w:rPr>
                <w:rFonts w:ascii="Times New Roman" w:eastAsia="Times New Roman" w:hAnsi="Times New Roman"/>
                <w:lang w:eastAsia="ru-RU"/>
              </w:rPr>
              <w:t> и перспективой карьерного роста в сфере экономики, банковской сфере или логистики.</w:t>
            </w:r>
          </w:p>
        </w:tc>
      </w:tr>
      <w:tr w:rsidR="00604C78" w:rsidRPr="00604C78" w:rsidTr="005135F9">
        <w:trPr>
          <w:tblCellSpacing w:w="15" w:type="dxa"/>
        </w:trPr>
        <w:tc>
          <w:tcPr>
            <w:tcW w:w="0" w:type="auto"/>
            <w:shd w:val="clear" w:color="auto" w:fill="FFFFFF"/>
            <w:hideMark/>
          </w:tcPr>
          <w:p w:rsidR="00720480" w:rsidRPr="00604C78" w:rsidRDefault="00067556" w:rsidP="00720480">
            <w:pPr>
              <w:rPr>
                <w:rFonts w:ascii="Times New Roman" w:eastAsia="Times New Roman" w:hAnsi="Times New Roman"/>
                <w:lang w:eastAsia="ru-RU"/>
              </w:rPr>
            </w:pPr>
            <w:hyperlink r:id="rId21" w:anchor="Education" w:history="1">
              <w:r w:rsidR="00720480" w:rsidRPr="00604C78">
                <w:rPr>
                  <w:rFonts w:ascii="Times New Roman" w:eastAsia="Times New Roman" w:hAnsi="Times New Roman"/>
                  <w:i/>
                  <w:iCs/>
                  <w:u w:val="single"/>
                  <w:lang w:eastAsia="ru-RU"/>
                </w:rPr>
                <w:t>Образование</w:t>
              </w:r>
            </w:hyperlink>
            <w:r w:rsidR="00720480" w:rsidRPr="00604C78">
              <w:rPr>
                <w:rFonts w:ascii="Times New Roman" w:eastAsia="Times New Roman" w:hAnsi="Times New Roman"/>
                <w:i/>
                <w:iCs/>
                <w:lang w:eastAsia="ru-RU"/>
              </w:rPr>
              <w:t>:</w:t>
            </w:r>
          </w:p>
        </w:tc>
        <w:tc>
          <w:tcPr>
            <w:tcW w:w="0" w:type="auto"/>
            <w:shd w:val="clear" w:color="auto" w:fill="FFFFFF"/>
            <w:hideMark/>
          </w:tcPr>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2004-2009 - Московский государственный университет.</w:t>
            </w:r>
          </w:p>
          <w:p w:rsidR="00720480" w:rsidRPr="00604C78" w:rsidRDefault="00720480" w:rsidP="00720480">
            <w:pPr>
              <w:jc w:val="both"/>
              <w:rPr>
                <w:rFonts w:ascii="Times New Roman" w:eastAsia="Times New Roman" w:hAnsi="Times New Roman"/>
                <w:lang w:eastAsia="ru-RU"/>
              </w:rPr>
            </w:pPr>
            <w:r w:rsidRPr="00604C78">
              <w:rPr>
                <w:rFonts w:ascii="Times New Roman" w:eastAsia="Times New Roman" w:hAnsi="Times New Roman"/>
                <w:i/>
                <w:iCs/>
                <w:lang w:eastAsia="ru-RU"/>
              </w:rPr>
              <w:t>Специальность: «Математические методы и модели исследования операций в экономике»</w:t>
            </w:r>
          </w:p>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Средний балл зачетной книжки: 4,0.</w:t>
            </w:r>
          </w:p>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2000-2003 - Лицей информационных технологий.</w:t>
            </w:r>
          </w:p>
        </w:tc>
      </w:tr>
      <w:tr w:rsidR="00604C78" w:rsidRPr="00604C78" w:rsidTr="005135F9">
        <w:trPr>
          <w:tblCellSpacing w:w="15" w:type="dxa"/>
        </w:trPr>
        <w:tc>
          <w:tcPr>
            <w:tcW w:w="0" w:type="auto"/>
            <w:shd w:val="clear" w:color="auto" w:fill="FFFFFF"/>
            <w:hideMark/>
          </w:tcPr>
          <w:p w:rsidR="00720480" w:rsidRPr="00604C78" w:rsidRDefault="00067556" w:rsidP="00720480">
            <w:pPr>
              <w:rPr>
                <w:rFonts w:ascii="Times New Roman" w:eastAsia="Times New Roman" w:hAnsi="Times New Roman"/>
                <w:lang w:eastAsia="ru-RU"/>
              </w:rPr>
            </w:pPr>
            <w:hyperlink r:id="rId22" w:anchor="Experience" w:history="1">
              <w:r w:rsidR="00720480" w:rsidRPr="00604C78">
                <w:rPr>
                  <w:rFonts w:ascii="Times New Roman" w:eastAsia="Times New Roman" w:hAnsi="Times New Roman"/>
                  <w:i/>
                  <w:iCs/>
                  <w:u w:val="single"/>
                  <w:lang w:eastAsia="ru-RU"/>
                </w:rPr>
                <w:t>Опыт работы и профессиональные навыки</w:t>
              </w:r>
            </w:hyperlink>
            <w:r w:rsidR="00720480" w:rsidRPr="00604C78">
              <w:rPr>
                <w:rFonts w:ascii="Times New Roman" w:eastAsia="Times New Roman" w:hAnsi="Times New Roman"/>
                <w:i/>
                <w:iCs/>
                <w:lang w:eastAsia="ru-RU"/>
              </w:rPr>
              <w:t>:</w:t>
            </w:r>
          </w:p>
        </w:tc>
        <w:tc>
          <w:tcPr>
            <w:tcW w:w="0" w:type="auto"/>
            <w:shd w:val="clear" w:color="auto" w:fill="FFFFFF"/>
            <w:hideMark/>
          </w:tcPr>
          <w:p w:rsidR="00720480" w:rsidRPr="00604C78" w:rsidRDefault="00720480" w:rsidP="00720480">
            <w:pPr>
              <w:jc w:val="both"/>
              <w:rPr>
                <w:rFonts w:ascii="Times New Roman" w:eastAsia="Times New Roman" w:hAnsi="Times New Roman"/>
                <w:lang w:eastAsia="ru-RU"/>
              </w:rPr>
            </w:pPr>
            <w:r w:rsidRPr="00604C78">
              <w:rPr>
                <w:rFonts w:ascii="Times New Roman" w:eastAsia="Times New Roman" w:hAnsi="Times New Roman"/>
                <w:lang w:eastAsia="ru-RU"/>
              </w:rPr>
              <w:t>2007; 2008 гг. </w:t>
            </w:r>
            <w:r w:rsidRPr="00604C78">
              <w:rPr>
                <w:rFonts w:ascii="Times New Roman" w:eastAsia="Times New Roman" w:hAnsi="Times New Roman"/>
                <w:i/>
                <w:iCs/>
                <w:lang w:eastAsia="ru-RU"/>
              </w:rPr>
              <w:t>«Аэронавигация Московской области»</w:t>
            </w:r>
            <w:r w:rsidRPr="00604C78">
              <w:rPr>
                <w:rFonts w:ascii="Times New Roman" w:eastAsia="Times New Roman" w:hAnsi="Times New Roman"/>
                <w:lang w:eastAsia="ru-RU"/>
              </w:rPr>
              <w:t>. Стажер (производственная практика):</w:t>
            </w:r>
          </w:p>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 исследовал анализ уровней и закономерностей развития экономических систем и отдельных процессов, нашел метод их объективной оценки, выполнил планирование и прогнозирование развития отраслей и предприятий с применением математических методов и информационных технологий;</w:t>
            </w:r>
          </w:p>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 провел комплексный анализ хозяйственной деятельности предприятия современными средствами анализа и прогнозирования финансово-экономических ситуаций.</w:t>
            </w:r>
          </w:p>
        </w:tc>
      </w:tr>
      <w:tr w:rsidR="00604C78" w:rsidRPr="00604C78" w:rsidTr="005135F9">
        <w:trPr>
          <w:tblCellSpacing w:w="15" w:type="dxa"/>
        </w:trPr>
        <w:tc>
          <w:tcPr>
            <w:tcW w:w="0" w:type="auto"/>
            <w:shd w:val="clear" w:color="auto" w:fill="FFFFFF"/>
            <w:hideMark/>
          </w:tcPr>
          <w:p w:rsidR="00720480" w:rsidRPr="00604C78" w:rsidRDefault="00067556" w:rsidP="00720480">
            <w:pPr>
              <w:jc w:val="both"/>
              <w:rPr>
                <w:rFonts w:ascii="Times New Roman" w:eastAsia="Times New Roman" w:hAnsi="Times New Roman"/>
                <w:lang w:eastAsia="ru-RU"/>
              </w:rPr>
            </w:pPr>
            <w:hyperlink r:id="rId23" w:anchor="ExtraSkills" w:history="1">
              <w:r w:rsidR="00720480" w:rsidRPr="00604C78">
                <w:rPr>
                  <w:rFonts w:ascii="Times New Roman" w:eastAsia="Times New Roman" w:hAnsi="Times New Roman"/>
                  <w:i/>
                  <w:iCs/>
                  <w:u w:val="single"/>
                  <w:lang w:eastAsia="ru-RU"/>
                </w:rPr>
                <w:t>Дополнительные </w:t>
              </w:r>
              <w:r w:rsidR="00720480" w:rsidRPr="00604C78">
                <w:rPr>
                  <w:rFonts w:ascii="Times New Roman" w:eastAsia="Times New Roman" w:hAnsi="Times New Roman"/>
                  <w:i/>
                  <w:iCs/>
                  <w:u w:val="single"/>
                  <w:lang w:eastAsia="ru-RU"/>
                </w:rPr>
                <w:br/>
                <w:t>навыки и интересы</w:t>
              </w:r>
            </w:hyperlink>
            <w:r w:rsidR="00720480" w:rsidRPr="00604C78">
              <w:rPr>
                <w:rFonts w:ascii="Times New Roman" w:eastAsia="Times New Roman" w:hAnsi="Times New Roman"/>
                <w:i/>
                <w:iCs/>
                <w:lang w:eastAsia="ru-RU"/>
              </w:rPr>
              <w:t>:</w:t>
            </w:r>
          </w:p>
        </w:tc>
        <w:tc>
          <w:tcPr>
            <w:tcW w:w="0" w:type="auto"/>
            <w:shd w:val="clear" w:color="auto" w:fill="FFFFFF"/>
            <w:hideMark/>
          </w:tcPr>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Английский язык – средний уровень (перевожу технические тексты и свободно говорю);</w:t>
            </w:r>
          </w:p>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Опытный пользователь ПК. Работаю в программах: КОМПАС; AutoCad; ANSYS и др.</w:t>
            </w:r>
          </w:p>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Имею водительские права категории В.</w:t>
            </w:r>
          </w:p>
        </w:tc>
      </w:tr>
      <w:tr w:rsidR="00604C78" w:rsidRPr="00604C78" w:rsidTr="005135F9">
        <w:trPr>
          <w:tblCellSpacing w:w="15" w:type="dxa"/>
        </w:trPr>
        <w:tc>
          <w:tcPr>
            <w:tcW w:w="0" w:type="auto"/>
            <w:shd w:val="clear" w:color="auto" w:fill="FFFFFF"/>
            <w:hideMark/>
          </w:tcPr>
          <w:p w:rsidR="00720480" w:rsidRPr="00604C78" w:rsidRDefault="00067556" w:rsidP="00720480">
            <w:pPr>
              <w:jc w:val="both"/>
              <w:rPr>
                <w:rFonts w:ascii="Times New Roman" w:eastAsia="Times New Roman" w:hAnsi="Times New Roman"/>
                <w:lang w:eastAsia="ru-RU"/>
              </w:rPr>
            </w:pPr>
            <w:hyperlink r:id="rId24" w:anchor="Progress" w:history="1">
              <w:r w:rsidR="00720480" w:rsidRPr="00604C78">
                <w:rPr>
                  <w:rFonts w:ascii="Times New Roman" w:eastAsia="Times New Roman" w:hAnsi="Times New Roman"/>
                  <w:i/>
                  <w:iCs/>
                  <w:u w:val="single"/>
                  <w:lang w:eastAsia="ru-RU"/>
                </w:rPr>
                <w:t>Личные достижения</w:t>
              </w:r>
            </w:hyperlink>
            <w:r w:rsidR="00720480" w:rsidRPr="00604C78">
              <w:rPr>
                <w:rFonts w:ascii="Times New Roman" w:eastAsia="Times New Roman" w:hAnsi="Times New Roman"/>
                <w:i/>
                <w:iCs/>
                <w:lang w:eastAsia="ru-RU"/>
              </w:rPr>
              <w:t>:</w:t>
            </w:r>
          </w:p>
        </w:tc>
        <w:tc>
          <w:tcPr>
            <w:tcW w:w="0" w:type="auto"/>
            <w:shd w:val="clear" w:color="auto" w:fill="FFFFFF"/>
            <w:hideMark/>
          </w:tcPr>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Победитель олимпиады «1С-Карьера» г. Москва 2009.</w:t>
            </w:r>
          </w:p>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Занял 2 место в олимпиаде по математике МГУ, 2005г.</w:t>
            </w:r>
          </w:p>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Имею 1 разряд по шахматам.</w:t>
            </w:r>
          </w:p>
        </w:tc>
      </w:tr>
      <w:tr w:rsidR="00604C78" w:rsidRPr="00604C78" w:rsidTr="005135F9">
        <w:trPr>
          <w:tblCellSpacing w:w="15" w:type="dxa"/>
        </w:trPr>
        <w:tc>
          <w:tcPr>
            <w:tcW w:w="0" w:type="auto"/>
            <w:shd w:val="clear" w:color="auto" w:fill="FFFFFF"/>
            <w:hideMark/>
          </w:tcPr>
          <w:p w:rsidR="00720480" w:rsidRPr="00604C78" w:rsidRDefault="00067556" w:rsidP="00720480">
            <w:pPr>
              <w:jc w:val="both"/>
              <w:rPr>
                <w:rFonts w:ascii="Times New Roman" w:eastAsia="Times New Roman" w:hAnsi="Times New Roman"/>
                <w:lang w:eastAsia="ru-RU"/>
              </w:rPr>
            </w:pPr>
            <w:hyperlink r:id="rId25" w:anchor="PersonalQuality" w:history="1">
              <w:r w:rsidR="00720480" w:rsidRPr="00604C78">
                <w:rPr>
                  <w:rFonts w:ascii="Times New Roman" w:eastAsia="Times New Roman" w:hAnsi="Times New Roman"/>
                  <w:i/>
                  <w:iCs/>
                  <w:u w:val="single"/>
                  <w:lang w:eastAsia="ru-RU"/>
                </w:rPr>
                <w:t>Личные качества</w:t>
              </w:r>
            </w:hyperlink>
            <w:r w:rsidR="00720480" w:rsidRPr="00604C78">
              <w:rPr>
                <w:rFonts w:ascii="Times New Roman" w:eastAsia="Times New Roman" w:hAnsi="Times New Roman"/>
                <w:i/>
                <w:iCs/>
                <w:lang w:eastAsia="ru-RU"/>
              </w:rPr>
              <w:t>:</w:t>
            </w:r>
          </w:p>
        </w:tc>
        <w:tc>
          <w:tcPr>
            <w:tcW w:w="0" w:type="auto"/>
            <w:shd w:val="clear" w:color="auto" w:fill="FFFFFF"/>
            <w:hideMark/>
          </w:tcPr>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Ответственный, легко обучаемый, имею организаторские способности. Веду здоровый образ жизни.</w:t>
            </w:r>
          </w:p>
        </w:tc>
      </w:tr>
    </w:tbl>
    <w:p w:rsidR="00720480" w:rsidRPr="00604C78" w:rsidRDefault="00720480" w:rsidP="00720480">
      <w:pPr>
        <w:shd w:val="clear" w:color="auto" w:fill="FFFFFF"/>
        <w:spacing w:before="120" w:after="120"/>
        <w:jc w:val="right"/>
        <w:rPr>
          <w:rFonts w:ascii="Times New Roman" w:eastAsia="Times New Roman" w:hAnsi="Times New Roman"/>
          <w:lang w:eastAsia="ru-RU"/>
        </w:rPr>
      </w:pPr>
      <w:r w:rsidRPr="00604C78">
        <w:rPr>
          <w:rFonts w:ascii="Times New Roman" w:eastAsia="Times New Roman" w:hAnsi="Times New Roman"/>
          <w:lang w:eastAsia="ru-RU"/>
        </w:rPr>
        <w:t>11.07.2013</w:t>
      </w:r>
    </w:p>
    <w:p w:rsidR="00720480" w:rsidRPr="00604C78" w:rsidRDefault="00720480" w:rsidP="00720480">
      <w:pPr>
        <w:spacing w:after="200"/>
        <w:rPr>
          <w:rFonts w:ascii="Times New Roman" w:eastAsiaTheme="minorHAnsi" w:hAnsi="Times New Roman"/>
        </w:rPr>
      </w:pPr>
    </w:p>
    <w:p w:rsidR="00720480" w:rsidRPr="00604C78" w:rsidRDefault="00720480" w:rsidP="00720480">
      <w:pPr>
        <w:spacing w:after="200"/>
        <w:rPr>
          <w:rFonts w:ascii="Times New Roman" w:eastAsiaTheme="minorHAnsi" w:hAnsi="Times New Roman"/>
        </w:rPr>
      </w:pPr>
    </w:p>
    <w:p w:rsidR="00720480" w:rsidRPr="00604C78" w:rsidRDefault="00720480" w:rsidP="00720480">
      <w:pPr>
        <w:shd w:val="clear" w:color="auto" w:fill="FFFFFF"/>
        <w:jc w:val="center"/>
        <w:rPr>
          <w:rFonts w:ascii="Times New Roman" w:eastAsia="Times New Roman" w:hAnsi="Times New Roman"/>
          <w:lang w:eastAsia="ru-RU"/>
        </w:rPr>
      </w:pPr>
      <w:r w:rsidRPr="00604C78">
        <w:rPr>
          <w:rFonts w:ascii="Times New Roman" w:eastAsia="Times New Roman" w:hAnsi="Times New Roman"/>
          <w:b/>
          <w:bCs/>
          <w:lang w:eastAsia="ru-RU"/>
        </w:rPr>
        <w:lastRenderedPageBreak/>
        <w:t>Дегтярёв Андрей Семёнович</w:t>
      </w:r>
    </w:p>
    <w:tbl>
      <w:tblPr>
        <w:tblW w:w="0" w:type="auto"/>
        <w:tblCellSpacing w:w="15" w:type="dxa"/>
        <w:shd w:val="clear" w:color="auto" w:fill="FFFFFF"/>
        <w:tblCellMar>
          <w:top w:w="15" w:type="dxa"/>
          <w:left w:w="15" w:type="dxa"/>
          <w:bottom w:w="15" w:type="dxa"/>
          <w:right w:w="15" w:type="dxa"/>
        </w:tblCellMar>
        <w:tblLook w:val="04A0"/>
      </w:tblPr>
      <w:tblGrid>
        <w:gridCol w:w="2597"/>
        <w:gridCol w:w="7700"/>
      </w:tblGrid>
      <w:tr w:rsidR="00604C78" w:rsidRPr="00604C78" w:rsidTr="005135F9">
        <w:trPr>
          <w:tblCellSpacing w:w="15" w:type="dxa"/>
        </w:trPr>
        <w:tc>
          <w:tcPr>
            <w:tcW w:w="0" w:type="auto"/>
            <w:shd w:val="clear" w:color="auto" w:fill="FFFFFF"/>
            <w:hideMark/>
          </w:tcPr>
          <w:p w:rsidR="00720480" w:rsidRPr="00604C78" w:rsidRDefault="00720480" w:rsidP="00720480">
            <w:pPr>
              <w:rPr>
                <w:rFonts w:ascii="Times New Roman" w:eastAsia="Times New Roman" w:hAnsi="Times New Roman"/>
                <w:lang w:eastAsia="ru-RU"/>
              </w:rPr>
            </w:pPr>
          </w:p>
        </w:tc>
        <w:tc>
          <w:tcPr>
            <w:tcW w:w="0" w:type="auto"/>
            <w:shd w:val="clear" w:color="auto" w:fill="FFFFFF"/>
            <w:hideMark/>
          </w:tcPr>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30.07.1971 г.р., холост</w:t>
            </w:r>
          </w:p>
        </w:tc>
      </w:tr>
      <w:tr w:rsidR="00604C78" w:rsidRPr="00604C78" w:rsidTr="005135F9">
        <w:trPr>
          <w:tblCellSpacing w:w="15" w:type="dxa"/>
        </w:trPr>
        <w:tc>
          <w:tcPr>
            <w:tcW w:w="1250" w:type="pct"/>
            <w:shd w:val="clear" w:color="auto" w:fill="FFFFFF"/>
            <w:hideMark/>
          </w:tcPr>
          <w:p w:rsidR="00720480" w:rsidRPr="00604C78" w:rsidRDefault="00067556" w:rsidP="00720480">
            <w:pPr>
              <w:jc w:val="both"/>
              <w:rPr>
                <w:rFonts w:ascii="Times New Roman" w:eastAsia="Times New Roman" w:hAnsi="Times New Roman"/>
                <w:lang w:eastAsia="ru-RU"/>
              </w:rPr>
            </w:pPr>
            <w:hyperlink r:id="rId26" w:anchor="ContactInfo" w:history="1">
              <w:r w:rsidR="00720480" w:rsidRPr="00604C78">
                <w:rPr>
                  <w:rFonts w:ascii="Times New Roman" w:eastAsia="Times New Roman" w:hAnsi="Times New Roman"/>
                  <w:i/>
                  <w:iCs/>
                  <w:u w:val="single"/>
                  <w:lang w:eastAsia="ru-RU"/>
                </w:rPr>
                <w:t>Контактная информация</w:t>
              </w:r>
            </w:hyperlink>
            <w:r w:rsidR="00720480" w:rsidRPr="00604C78">
              <w:rPr>
                <w:rFonts w:ascii="Times New Roman" w:eastAsia="Times New Roman" w:hAnsi="Times New Roman"/>
                <w:i/>
                <w:iCs/>
                <w:lang w:eastAsia="ru-RU"/>
              </w:rPr>
              <w:t>:</w:t>
            </w:r>
          </w:p>
        </w:tc>
        <w:tc>
          <w:tcPr>
            <w:tcW w:w="0" w:type="auto"/>
            <w:shd w:val="clear" w:color="auto" w:fill="FFFFFF"/>
            <w:hideMark/>
          </w:tcPr>
          <w:p w:rsidR="00720480" w:rsidRPr="00604C78" w:rsidRDefault="00720480" w:rsidP="00720480">
            <w:pPr>
              <w:jc w:val="both"/>
              <w:rPr>
                <w:rFonts w:ascii="Times New Roman" w:eastAsia="Times New Roman" w:hAnsi="Times New Roman"/>
                <w:lang w:eastAsia="ru-RU"/>
              </w:rPr>
            </w:pPr>
            <w:r w:rsidRPr="00604C78">
              <w:rPr>
                <w:rFonts w:ascii="Times New Roman" w:eastAsia="Times New Roman" w:hAnsi="Times New Roman"/>
                <w:lang w:eastAsia="ru-RU"/>
              </w:rPr>
              <w:t>119261, г. Москва, ул. Панферова 11, кв. 34</w:t>
            </w:r>
            <w:r w:rsidRPr="00604C78">
              <w:rPr>
                <w:rFonts w:ascii="Times New Roman" w:eastAsia="Times New Roman" w:hAnsi="Times New Roman"/>
                <w:lang w:eastAsia="ru-RU"/>
              </w:rPr>
              <w:br/>
              <w:t>тел.: +7(936) 721-21-33</w:t>
            </w:r>
            <w:r w:rsidRPr="00604C78">
              <w:rPr>
                <w:rFonts w:ascii="Times New Roman" w:eastAsia="Times New Roman" w:hAnsi="Times New Roman"/>
                <w:lang w:eastAsia="ru-RU"/>
              </w:rPr>
              <w:br/>
              <w:t>e-mail: job_moscow_34257@mail.ru</w:t>
            </w:r>
          </w:p>
          <w:p w:rsidR="00720480" w:rsidRPr="00604C78" w:rsidRDefault="00720480" w:rsidP="00720480">
            <w:pPr>
              <w:rPr>
                <w:rFonts w:ascii="Times New Roman" w:eastAsia="Times New Roman" w:hAnsi="Times New Roman"/>
                <w:lang w:eastAsia="ru-RU"/>
              </w:rPr>
            </w:pPr>
          </w:p>
        </w:tc>
      </w:tr>
      <w:tr w:rsidR="00604C78" w:rsidRPr="00604C78" w:rsidTr="005135F9">
        <w:trPr>
          <w:tblCellSpacing w:w="15" w:type="dxa"/>
        </w:trPr>
        <w:tc>
          <w:tcPr>
            <w:tcW w:w="0" w:type="auto"/>
            <w:shd w:val="clear" w:color="auto" w:fill="FFFFFF"/>
            <w:hideMark/>
          </w:tcPr>
          <w:p w:rsidR="00720480" w:rsidRPr="00604C78" w:rsidRDefault="00067556" w:rsidP="00720480">
            <w:pPr>
              <w:jc w:val="both"/>
              <w:rPr>
                <w:rFonts w:ascii="Times New Roman" w:eastAsia="Times New Roman" w:hAnsi="Times New Roman"/>
                <w:lang w:eastAsia="ru-RU"/>
              </w:rPr>
            </w:pPr>
            <w:hyperlink r:id="rId27" w:anchor="Goal" w:history="1">
              <w:r w:rsidR="00720480" w:rsidRPr="00604C78">
                <w:rPr>
                  <w:rFonts w:ascii="Times New Roman" w:eastAsia="Times New Roman" w:hAnsi="Times New Roman"/>
                  <w:i/>
                  <w:iCs/>
                  <w:u w:val="single"/>
                  <w:lang w:eastAsia="ru-RU"/>
                </w:rPr>
                <w:t>Цель</w:t>
              </w:r>
            </w:hyperlink>
            <w:r w:rsidR="00720480" w:rsidRPr="00604C78">
              <w:rPr>
                <w:rFonts w:ascii="Times New Roman" w:eastAsia="Times New Roman" w:hAnsi="Times New Roman"/>
                <w:i/>
                <w:iCs/>
                <w:lang w:eastAsia="ru-RU"/>
              </w:rPr>
              <w:t>:</w:t>
            </w:r>
          </w:p>
        </w:tc>
        <w:tc>
          <w:tcPr>
            <w:tcW w:w="0" w:type="auto"/>
            <w:shd w:val="clear" w:color="auto" w:fill="FFFFFF"/>
            <w:hideMark/>
          </w:tcPr>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Трудоустройство в силовые или войсковые структуры для ведения оперативно-тактической работы.</w:t>
            </w:r>
          </w:p>
        </w:tc>
      </w:tr>
      <w:tr w:rsidR="00604C78" w:rsidRPr="00604C78" w:rsidTr="005135F9">
        <w:trPr>
          <w:tblCellSpacing w:w="15" w:type="dxa"/>
        </w:trPr>
        <w:tc>
          <w:tcPr>
            <w:tcW w:w="0" w:type="auto"/>
            <w:shd w:val="clear" w:color="auto" w:fill="FFFFFF"/>
            <w:hideMark/>
          </w:tcPr>
          <w:p w:rsidR="00720480" w:rsidRPr="00604C78" w:rsidRDefault="00067556" w:rsidP="00720480">
            <w:pPr>
              <w:rPr>
                <w:rFonts w:ascii="Times New Roman" w:eastAsia="Times New Roman" w:hAnsi="Times New Roman"/>
                <w:lang w:eastAsia="ru-RU"/>
              </w:rPr>
            </w:pPr>
            <w:hyperlink r:id="rId28" w:anchor="Education" w:history="1">
              <w:r w:rsidR="00720480" w:rsidRPr="00604C78">
                <w:rPr>
                  <w:rFonts w:ascii="Times New Roman" w:eastAsia="Times New Roman" w:hAnsi="Times New Roman"/>
                  <w:i/>
                  <w:iCs/>
                  <w:u w:val="single"/>
                  <w:lang w:eastAsia="ru-RU"/>
                </w:rPr>
                <w:t>Образование</w:t>
              </w:r>
            </w:hyperlink>
            <w:r w:rsidR="00720480" w:rsidRPr="00604C78">
              <w:rPr>
                <w:rFonts w:ascii="Times New Roman" w:eastAsia="Times New Roman" w:hAnsi="Times New Roman"/>
                <w:i/>
                <w:iCs/>
                <w:lang w:eastAsia="ru-RU"/>
              </w:rPr>
              <w:t>:</w:t>
            </w:r>
          </w:p>
        </w:tc>
        <w:tc>
          <w:tcPr>
            <w:tcW w:w="0" w:type="auto"/>
            <w:shd w:val="clear" w:color="auto" w:fill="FFFFFF"/>
            <w:hideMark/>
          </w:tcPr>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1998 – 2001 г. Судостроительный техникум г. Москвы.</w:t>
            </w:r>
          </w:p>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2000 – 2004 г. заочно обучался в Московском юридическом институте МВД (не оконченное высшее образование).</w:t>
            </w:r>
          </w:p>
        </w:tc>
      </w:tr>
      <w:tr w:rsidR="00604C78" w:rsidRPr="00604C78" w:rsidTr="005135F9">
        <w:trPr>
          <w:tblCellSpacing w:w="15" w:type="dxa"/>
        </w:trPr>
        <w:tc>
          <w:tcPr>
            <w:tcW w:w="0" w:type="auto"/>
            <w:shd w:val="clear" w:color="auto" w:fill="FFFFFF"/>
            <w:hideMark/>
          </w:tcPr>
          <w:p w:rsidR="00720480" w:rsidRPr="00604C78" w:rsidRDefault="00067556" w:rsidP="00720480">
            <w:pPr>
              <w:rPr>
                <w:rFonts w:ascii="Times New Roman" w:eastAsia="Times New Roman" w:hAnsi="Times New Roman"/>
                <w:lang w:eastAsia="ru-RU"/>
              </w:rPr>
            </w:pPr>
            <w:hyperlink r:id="rId29" w:anchor="Experience" w:history="1">
              <w:r w:rsidR="00720480" w:rsidRPr="00604C78">
                <w:rPr>
                  <w:rFonts w:ascii="Times New Roman" w:eastAsia="Times New Roman" w:hAnsi="Times New Roman"/>
                  <w:i/>
                  <w:iCs/>
                  <w:u w:val="single"/>
                  <w:lang w:eastAsia="ru-RU"/>
                </w:rPr>
                <w:t>Опыт работы</w:t>
              </w:r>
            </w:hyperlink>
            <w:r w:rsidR="00720480" w:rsidRPr="00604C78">
              <w:rPr>
                <w:rFonts w:ascii="Times New Roman" w:eastAsia="Times New Roman" w:hAnsi="Times New Roman"/>
                <w:i/>
                <w:iCs/>
                <w:lang w:eastAsia="ru-RU"/>
              </w:rPr>
              <w:t>:</w:t>
            </w:r>
          </w:p>
        </w:tc>
        <w:tc>
          <w:tcPr>
            <w:tcW w:w="0" w:type="auto"/>
            <w:shd w:val="clear" w:color="auto" w:fill="FFFFFF"/>
            <w:hideMark/>
          </w:tcPr>
          <w:p w:rsidR="00720480" w:rsidRPr="00604C78" w:rsidRDefault="00720480" w:rsidP="00720480">
            <w:pPr>
              <w:jc w:val="both"/>
              <w:rPr>
                <w:rFonts w:ascii="Times New Roman" w:eastAsia="Times New Roman" w:hAnsi="Times New Roman"/>
                <w:lang w:eastAsia="ru-RU"/>
              </w:rPr>
            </w:pPr>
            <w:r w:rsidRPr="00604C78">
              <w:rPr>
                <w:rFonts w:ascii="Times New Roman" w:eastAsia="Times New Roman" w:hAnsi="Times New Roman"/>
                <w:lang w:eastAsia="ru-RU"/>
              </w:rPr>
              <w:t>1988 – 1990 срочная служба в СА;</w:t>
            </w:r>
            <w:r w:rsidRPr="00604C78">
              <w:rPr>
                <w:rFonts w:ascii="Times New Roman" w:eastAsia="Times New Roman" w:hAnsi="Times New Roman"/>
                <w:lang w:eastAsia="ru-RU"/>
              </w:rPr>
              <w:br/>
              <w:t>1990 – 1994 электросварщик 4 разряда на промышленных предприятиях в г. Москве; матрос 1 класса в г. Долгопрудный; </w:t>
            </w:r>
            <w:r w:rsidRPr="00604C78">
              <w:rPr>
                <w:rFonts w:ascii="Times New Roman" w:eastAsia="Times New Roman" w:hAnsi="Times New Roman"/>
                <w:lang w:eastAsia="ru-RU"/>
              </w:rPr>
              <w:br/>
              <w:t>1994 – 2009 служба в МВД: милиционер ППС, милиционер боец Московского ОМОН, инструктор по боевой физической подготовке ОМОН, оперуполномоченный СОБР, инспектор по административной практике, инспектор ДПС;</w:t>
            </w:r>
            <w:r w:rsidRPr="00604C78">
              <w:rPr>
                <w:rFonts w:ascii="Times New Roman" w:eastAsia="Times New Roman" w:hAnsi="Times New Roman"/>
                <w:lang w:eastAsia="ru-RU"/>
              </w:rPr>
              <w:br/>
              <w:t>1997 – 2001 боевые командировки в СКР в составе отряда ОМОН (присвоено звание «Ветеран боевых действий»);</w:t>
            </w:r>
            <w:r w:rsidRPr="00604C78">
              <w:rPr>
                <w:rFonts w:ascii="Times New Roman" w:eastAsia="Times New Roman" w:hAnsi="Times New Roman"/>
                <w:lang w:eastAsia="ru-RU"/>
              </w:rPr>
              <w:br/>
              <w:t>2009 уволен по выслуге лет;</w:t>
            </w:r>
            <w:r w:rsidRPr="00604C78">
              <w:rPr>
                <w:rFonts w:ascii="Times New Roman" w:eastAsia="Times New Roman" w:hAnsi="Times New Roman"/>
                <w:lang w:eastAsia="ru-RU"/>
              </w:rPr>
              <w:br/>
              <w:t>2009 – 2012 охранник-водитель и охранник 6 разряда в частных охранных структурах: ЧОП «Альфа-секьюрити», ЧОО «Викинг»;</w:t>
            </w:r>
            <w:r w:rsidRPr="00604C78">
              <w:rPr>
                <w:rFonts w:ascii="Times New Roman" w:eastAsia="Times New Roman" w:hAnsi="Times New Roman"/>
                <w:lang w:eastAsia="ru-RU"/>
              </w:rPr>
              <w:br/>
              <w:t>2011 – 2012 гг. командировался на золотодобывающие участки в качестве охранника-обработчика драгметаллов ЗАО «Артель старателей Дальневосточные ресурсы»;</w:t>
            </w:r>
            <w:r w:rsidRPr="00604C78">
              <w:rPr>
                <w:rFonts w:ascii="Times New Roman" w:eastAsia="Times New Roman" w:hAnsi="Times New Roman"/>
                <w:lang w:eastAsia="ru-RU"/>
              </w:rPr>
              <w:br/>
              <w:t>в настоящее время – на должности охранника в системе «Транснефть».</w:t>
            </w:r>
          </w:p>
        </w:tc>
      </w:tr>
      <w:tr w:rsidR="00604C78" w:rsidRPr="00604C78" w:rsidTr="005135F9">
        <w:trPr>
          <w:tblCellSpacing w:w="15" w:type="dxa"/>
        </w:trPr>
        <w:tc>
          <w:tcPr>
            <w:tcW w:w="0" w:type="auto"/>
            <w:shd w:val="clear" w:color="auto" w:fill="FFFFFF"/>
            <w:hideMark/>
          </w:tcPr>
          <w:p w:rsidR="00720480" w:rsidRPr="00604C78" w:rsidRDefault="00067556" w:rsidP="00720480">
            <w:pPr>
              <w:jc w:val="both"/>
              <w:rPr>
                <w:rFonts w:ascii="Times New Roman" w:eastAsia="Times New Roman" w:hAnsi="Times New Roman"/>
                <w:lang w:eastAsia="ru-RU"/>
              </w:rPr>
            </w:pPr>
            <w:hyperlink r:id="rId30" w:anchor="ExtraSkills" w:history="1">
              <w:r w:rsidR="00720480" w:rsidRPr="00604C78">
                <w:rPr>
                  <w:rFonts w:ascii="Times New Roman" w:eastAsia="Times New Roman" w:hAnsi="Times New Roman"/>
                  <w:i/>
                  <w:iCs/>
                  <w:u w:val="single"/>
                  <w:lang w:eastAsia="ru-RU"/>
                </w:rPr>
                <w:t>Профессиональные </w:t>
              </w:r>
              <w:r w:rsidR="00720480" w:rsidRPr="00604C78">
                <w:rPr>
                  <w:rFonts w:ascii="Times New Roman" w:eastAsia="Times New Roman" w:hAnsi="Times New Roman"/>
                  <w:i/>
                  <w:iCs/>
                  <w:u w:val="single"/>
                  <w:lang w:eastAsia="ru-RU"/>
                </w:rPr>
                <w:br/>
                <w:t>навыки</w:t>
              </w:r>
            </w:hyperlink>
            <w:r w:rsidR="00720480" w:rsidRPr="00604C78">
              <w:rPr>
                <w:rFonts w:ascii="Times New Roman" w:eastAsia="Times New Roman" w:hAnsi="Times New Roman"/>
                <w:i/>
                <w:iCs/>
                <w:lang w:eastAsia="ru-RU"/>
              </w:rPr>
              <w:t>:</w:t>
            </w:r>
          </w:p>
        </w:tc>
        <w:tc>
          <w:tcPr>
            <w:tcW w:w="0" w:type="auto"/>
            <w:shd w:val="clear" w:color="auto" w:fill="FFFFFF"/>
            <w:hideMark/>
          </w:tcPr>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Кандидат в мастера спорта по рукопашному бою; уверенное владение гражданским и служебным стрелковым оружием; водительское удостоверение B,C.</w:t>
            </w:r>
          </w:p>
        </w:tc>
      </w:tr>
      <w:tr w:rsidR="00604C78" w:rsidRPr="00604C78" w:rsidTr="005135F9">
        <w:trPr>
          <w:tblCellSpacing w:w="15" w:type="dxa"/>
        </w:trPr>
        <w:tc>
          <w:tcPr>
            <w:tcW w:w="0" w:type="auto"/>
            <w:shd w:val="clear" w:color="auto" w:fill="FFFFFF"/>
            <w:hideMark/>
          </w:tcPr>
          <w:p w:rsidR="00720480" w:rsidRPr="00604C78" w:rsidRDefault="00067556" w:rsidP="00720480">
            <w:pPr>
              <w:jc w:val="both"/>
              <w:rPr>
                <w:rFonts w:ascii="Times New Roman" w:eastAsia="Times New Roman" w:hAnsi="Times New Roman"/>
                <w:lang w:eastAsia="ru-RU"/>
              </w:rPr>
            </w:pPr>
            <w:hyperlink r:id="rId31" w:anchor="Progress" w:history="1">
              <w:r w:rsidR="00720480" w:rsidRPr="00604C78">
                <w:rPr>
                  <w:rFonts w:ascii="Times New Roman" w:eastAsia="Times New Roman" w:hAnsi="Times New Roman"/>
                  <w:i/>
                  <w:iCs/>
                  <w:u w:val="single"/>
                  <w:lang w:eastAsia="ru-RU"/>
                </w:rPr>
                <w:t>Личные достижения</w:t>
              </w:r>
            </w:hyperlink>
            <w:r w:rsidR="00720480" w:rsidRPr="00604C78">
              <w:rPr>
                <w:rFonts w:ascii="Times New Roman" w:eastAsia="Times New Roman" w:hAnsi="Times New Roman"/>
                <w:i/>
                <w:iCs/>
                <w:lang w:eastAsia="ru-RU"/>
              </w:rPr>
              <w:t>:</w:t>
            </w:r>
          </w:p>
        </w:tc>
        <w:tc>
          <w:tcPr>
            <w:tcW w:w="0" w:type="auto"/>
            <w:shd w:val="clear" w:color="auto" w:fill="FFFFFF"/>
            <w:hideMark/>
          </w:tcPr>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1994 – 2014 гг. призер и победитель турниров и соревнований по рукопашному бою, служебному двоеборью и гиревому спорту. В период службы в МВД награжден медалью «За отличие в охране общественного порядка», ведомственными медалями МВД «За отличие в службе», нагрудными знаками «Отличник милиции» и «Отличник специального подразделения».</w:t>
            </w:r>
          </w:p>
        </w:tc>
      </w:tr>
      <w:tr w:rsidR="00604C78" w:rsidRPr="00604C78" w:rsidTr="005135F9">
        <w:trPr>
          <w:tblCellSpacing w:w="15" w:type="dxa"/>
        </w:trPr>
        <w:tc>
          <w:tcPr>
            <w:tcW w:w="0" w:type="auto"/>
            <w:shd w:val="clear" w:color="auto" w:fill="FFFFFF"/>
            <w:hideMark/>
          </w:tcPr>
          <w:p w:rsidR="00720480" w:rsidRPr="00604C78" w:rsidRDefault="00067556" w:rsidP="00720480">
            <w:pPr>
              <w:jc w:val="both"/>
              <w:rPr>
                <w:rFonts w:ascii="Times New Roman" w:eastAsia="Times New Roman" w:hAnsi="Times New Roman"/>
                <w:lang w:eastAsia="ru-RU"/>
              </w:rPr>
            </w:pPr>
            <w:hyperlink r:id="rId32" w:anchor="PersonalQuality" w:history="1">
              <w:r w:rsidR="00720480" w:rsidRPr="00604C78">
                <w:rPr>
                  <w:rFonts w:ascii="Times New Roman" w:eastAsia="Times New Roman" w:hAnsi="Times New Roman"/>
                  <w:i/>
                  <w:iCs/>
                  <w:u w:val="single"/>
                  <w:lang w:eastAsia="ru-RU"/>
                </w:rPr>
                <w:t>Личные качества</w:t>
              </w:r>
            </w:hyperlink>
            <w:r w:rsidR="00720480" w:rsidRPr="00604C78">
              <w:rPr>
                <w:rFonts w:ascii="Times New Roman" w:eastAsia="Times New Roman" w:hAnsi="Times New Roman"/>
                <w:i/>
                <w:iCs/>
                <w:lang w:eastAsia="ru-RU"/>
              </w:rPr>
              <w:t>:</w:t>
            </w:r>
          </w:p>
        </w:tc>
        <w:tc>
          <w:tcPr>
            <w:tcW w:w="0" w:type="auto"/>
            <w:shd w:val="clear" w:color="auto" w:fill="FFFFFF"/>
            <w:hideMark/>
          </w:tcPr>
          <w:p w:rsidR="00720480" w:rsidRPr="00604C78" w:rsidRDefault="00720480" w:rsidP="00720480">
            <w:pPr>
              <w:spacing w:before="120" w:after="120"/>
              <w:jc w:val="both"/>
              <w:rPr>
                <w:rFonts w:ascii="Times New Roman" w:eastAsia="Times New Roman" w:hAnsi="Times New Roman"/>
                <w:lang w:eastAsia="ru-RU"/>
              </w:rPr>
            </w:pPr>
            <w:r w:rsidRPr="00604C78">
              <w:rPr>
                <w:rFonts w:ascii="Times New Roman" w:eastAsia="Times New Roman" w:hAnsi="Times New Roman"/>
                <w:lang w:eastAsia="ru-RU"/>
              </w:rPr>
              <w:t>Исполнителен, дисциплинирован, без вредных привычек, веду спортивный образ жизни.</w:t>
            </w:r>
          </w:p>
        </w:tc>
      </w:tr>
    </w:tbl>
    <w:p w:rsidR="00720480" w:rsidRPr="00604C78" w:rsidRDefault="00720480" w:rsidP="00720480">
      <w:pPr>
        <w:shd w:val="clear" w:color="auto" w:fill="FFFFFF"/>
        <w:spacing w:before="120" w:after="120"/>
        <w:jc w:val="right"/>
        <w:rPr>
          <w:rFonts w:ascii="Times New Roman" w:eastAsia="Times New Roman" w:hAnsi="Times New Roman"/>
          <w:lang w:eastAsia="ru-RU"/>
        </w:rPr>
      </w:pPr>
      <w:r w:rsidRPr="00604C78">
        <w:rPr>
          <w:rFonts w:ascii="Times New Roman" w:eastAsia="Times New Roman" w:hAnsi="Times New Roman"/>
          <w:lang w:eastAsia="ru-RU"/>
        </w:rPr>
        <w:t>02.02.2015</w:t>
      </w:r>
    </w:p>
    <w:p w:rsidR="00720480" w:rsidRPr="00604C78" w:rsidRDefault="00720480" w:rsidP="00720480">
      <w:pPr>
        <w:spacing w:after="200"/>
        <w:rPr>
          <w:rFonts w:ascii="Times New Roman" w:eastAsiaTheme="minorHAnsi" w:hAnsi="Times New Roman"/>
        </w:rPr>
      </w:pPr>
    </w:p>
    <w:p w:rsidR="00720480" w:rsidRPr="00604C78" w:rsidRDefault="00720480" w:rsidP="00720480">
      <w:pPr>
        <w:spacing w:after="200"/>
        <w:rPr>
          <w:rFonts w:ascii="Times New Roman" w:eastAsiaTheme="minorHAnsi" w:hAnsi="Times New Roman"/>
        </w:rPr>
      </w:pPr>
    </w:p>
    <w:p w:rsidR="00D17146" w:rsidRDefault="00D17146" w:rsidP="00050B50">
      <w:pPr>
        <w:rPr>
          <w:rFonts w:ascii="Times New Roman" w:eastAsiaTheme="minorHAnsi" w:hAnsi="Times New Roman"/>
        </w:rPr>
      </w:pPr>
    </w:p>
    <w:p w:rsidR="000A602B" w:rsidRDefault="000A602B" w:rsidP="00050B50">
      <w:pPr>
        <w:rPr>
          <w:rFonts w:ascii="Times New Roman" w:eastAsiaTheme="minorHAnsi" w:hAnsi="Times New Roman"/>
        </w:rPr>
      </w:pPr>
    </w:p>
    <w:p w:rsidR="000A602B" w:rsidRDefault="000A602B" w:rsidP="00050B50">
      <w:pPr>
        <w:rPr>
          <w:rFonts w:ascii="Times New Roman" w:eastAsiaTheme="minorHAnsi" w:hAnsi="Times New Roman"/>
        </w:rPr>
      </w:pPr>
    </w:p>
    <w:p w:rsidR="00AC1E5B" w:rsidRPr="00604C78" w:rsidRDefault="00AC1E5B" w:rsidP="00050B50">
      <w:pPr>
        <w:rPr>
          <w:rFonts w:ascii="Times New Roman" w:hAnsi="Times New Roman"/>
          <w:caps/>
        </w:rPr>
      </w:pPr>
    </w:p>
    <w:p w:rsidR="00D17146" w:rsidRPr="00604C78" w:rsidRDefault="00D17146" w:rsidP="00720480">
      <w:pPr>
        <w:jc w:val="center"/>
        <w:rPr>
          <w:rFonts w:ascii="Times New Roman" w:hAnsi="Times New Roman"/>
          <w:b/>
          <w:caps/>
          <w:u w:val="single"/>
        </w:rPr>
      </w:pPr>
      <w:r w:rsidRPr="00604C78">
        <w:rPr>
          <w:rFonts w:ascii="Times New Roman" w:hAnsi="Times New Roman"/>
          <w:b/>
          <w:caps/>
          <w:u w:val="single"/>
        </w:rPr>
        <w:lastRenderedPageBreak/>
        <w:t>Тема 8. Соб</w:t>
      </w:r>
      <w:r w:rsidR="00050B50" w:rsidRPr="00604C78">
        <w:rPr>
          <w:rFonts w:ascii="Times New Roman" w:hAnsi="Times New Roman"/>
          <w:b/>
          <w:caps/>
          <w:u w:val="single"/>
        </w:rPr>
        <w:t>еседование при приёме на работу</w:t>
      </w:r>
    </w:p>
    <w:p w:rsidR="00050B50" w:rsidRPr="00604C78" w:rsidRDefault="00050B50" w:rsidP="00720480">
      <w:pPr>
        <w:jc w:val="center"/>
        <w:rPr>
          <w:rFonts w:ascii="Times New Roman" w:hAnsi="Times New Roman"/>
          <w:b/>
          <w:caps/>
          <w:u w:val="single"/>
        </w:rPr>
      </w:pPr>
    </w:p>
    <w:p w:rsidR="00D17146" w:rsidRDefault="00D17146" w:rsidP="00720480">
      <w:pPr>
        <w:jc w:val="both"/>
        <w:rPr>
          <w:rFonts w:ascii="Times New Roman" w:eastAsia="Times New Roman" w:hAnsi="Times New Roman"/>
          <w:lang w:eastAsia="ru-RU"/>
        </w:rPr>
      </w:pPr>
      <w:r w:rsidRPr="00604C78">
        <w:rPr>
          <w:rFonts w:ascii="Times New Roman" w:eastAsia="Times New Roman" w:hAnsi="Times New Roman"/>
          <w:lang w:eastAsia="ru-RU"/>
        </w:rPr>
        <w:t xml:space="preserve"> Собеседование является достаточно распространенным методом при приеме на работу или учебу и предполагает прежде всего выяснение информации о кандидате в ходе личного контакта. Помимо собственно беседы при оценке кан</w:t>
      </w:r>
      <w:r w:rsidRPr="00604C78">
        <w:rPr>
          <w:rFonts w:ascii="Times New Roman" w:eastAsia="Times New Roman" w:hAnsi="Times New Roman"/>
          <w:lang w:eastAsia="ru-RU"/>
        </w:rPr>
        <w:softHyphen/>
        <w:t>дидата могут быть использованы: анализ представленных документов, отзывов и рекомендаций, образцов работ, тестирование способностей, личных качеств, зна</w:t>
      </w:r>
      <w:r w:rsidRPr="00604C78">
        <w:rPr>
          <w:rFonts w:ascii="Times New Roman" w:eastAsia="Times New Roman" w:hAnsi="Times New Roman"/>
          <w:lang w:eastAsia="ru-RU"/>
        </w:rPr>
        <w:softHyphen/>
        <w:t>ний, умений.</w:t>
      </w:r>
    </w:p>
    <w:p w:rsidR="005A189F" w:rsidRDefault="005A189F" w:rsidP="005A189F">
      <w:pPr>
        <w:widowControl w:val="0"/>
        <w:autoSpaceDE w:val="0"/>
        <w:autoSpaceDN w:val="0"/>
        <w:adjustRightInd w:val="0"/>
        <w:jc w:val="center"/>
        <w:rPr>
          <w:rFonts w:ascii="Times New Roman" w:hAnsi="Times New Roman"/>
          <w:i/>
          <w:lang w:eastAsia="ru-RU"/>
        </w:rPr>
      </w:pPr>
    </w:p>
    <w:p w:rsidR="005A189F" w:rsidRPr="005A189F" w:rsidRDefault="005A189F" w:rsidP="005A189F">
      <w:pPr>
        <w:widowControl w:val="0"/>
        <w:autoSpaceDE w:val="0"/>
        <w:autoSpaceDN w:val="0"/>
        <w:adjustRightInd w:val="0"/>
        <w:jc w:val="center"/>
        <w:rPr>
          <w:rFonts w:ascii="Times New Roman" w:hAnsi="Times New Roman"/>
          <w:i/>
          <w:lang w:eastAsia="ru-RU"/>
        </w:rPr>
      </w:pPr>
      <w:r w:rsidRPr="005A189F">
        <w:rPr>
          <w:rFonts w:ascii="Times New Roman" w:hAnsi="Times New Roman"/>
          <w:i/>
          <w:lang w:eastAsia="ru-RU"/>
        </w:rPr>
        <w:t>Организация собеседования.</w:t>
      </w:r>
    </w:p>
    <w:p w:rsidR="005A189F" w:rsidRPr="005A189F" w:rsidRDefault="005A189F" w:rsidP="005A189F">
      <w:pPr>
        <w:widowControl w:val="0"/>
        <w:autoSpaceDE w:val="0"/>
        <w:autoSpaceDN w:val="0"/>
        <w:adjustRightInd w:val="0"/>
        <w:jc w:val="center"/>
        <w:rPr>
          <w:rFonts w:ascii="Times New Roman" w:hAnsi="Times New Roman"/>
          <w:i/>
          <w:lang w:eastAsia="ru-RU"/>
        </w:rPr>
      </w:pPr>
    </w:p>
    <w:p w:rsidR="005A189F" w:rsidRPr="005A189F" w:rsidRDefault="005A189F" w:rsidP="005A189F">
      <w:pPr>
        <w:widowControl w:val="0"/>
        <w:autoSpaceDE w:val="0"/>
        <w:autoSpaceDN w:val="0"/>
        <w:adjustRightInd w:val="0"/>
        <w:jc w:val="both"/>
        <w:rPr>
          <w:rFonts w:ascii="Times New Roman" w:hAnsi="Times New Roman"/>
          <w:lang w:eastAsia="ru-RU"/>
        </w:rPr>
      </w:pPr>
      <w:r w:rsidRPr="005A189F">
        <w:rPr>
          <w:rFonts w:ascii="Times New Roman" w:hAnsi="Times New Roman"/>
          <w:lang w:eastAsia="ru-RU"/>
        </w:rPr>
        <w:t xml:space="preserve">     Собеседование при приеме на работу - это та же "кинопроба". То есть - игра. Возьмут Вас на работу или нет - это почти целиком и полностью зависит от Ваших актерских способностей. Если Вы блестяще знаете свой текст, произносите его с максимальной достоверностью, если одеты сообразно требованиям Вашей роли, - Вас возьмут. А иначе - ничего не получится. Пересъемки не будет. Вам не дадут даже эпизодическую роль.</w:t>
      </w:r>
    </w:p>
    <w:p w:rsidR="005A189F" w:rsidRPr="005A189F" w:rsidRDefault="005A189F" w:rsidP="005A189F">
      <w:pPr>
        <w:widowControl w:val="0"/>
        <w:autoSpaceDE w:val="0"/>
        <w:autoSpaceDN w:val="0"/>
        <w:adjustRightInd w:val="0"/>
        <w:jc w:val="both"/>
        <w:rPr>
          <w:rFonts w:ascii="Times New Roman" w:hAnsi="Times New Roman"/>
          <w:lang w:eastAsia="ru-RU"/>
        </w:rPr>
      </w:pPr>
      <w:r w:rsidRPr="005A189F">
        <w:rPr>
          <w:rFonts w:ascii="Times New Roman" w:hAnsi="Times New Roman"/>
          <w:lang w:eastAsia="ru-RU"/>
        </w:rPr>
        <w:t xml:space="preserve">      Собеседования предсказуемы, значит их ход можно контролировать. Меняются только декорации и лица - текст остается тем же. Он должен сидеть у Вас в подкорке, готовый слететь с языка, как только возникнет интересное предложение работы.</w:t>
      </w:r>
    </w:p>
    <w:p w:rsidR="005A189F" w:rsidRPr="005A189F" w:rsidRDefault="005A189F" w:rsidP="005A189F">
      <w:pPr>
        <w:widowControl w:val="0"/>
        <w:autoSpaceDE w:val="0"/>
        <w:autoSpaceDN w:val="0"/>
        <w:adjustRightInd w:val="0"/>
        <w:jc w:val="both"/>
        <w:rPr>
          <w:rFonts w:ascii="Times New Roman" w:hAnsi="Times New Roman"/>
          <w:lang w:eastAsia="ru-RU"/>
        </w:rPr>
      </w:pPr>
      <w:r w:rsidRPr="005A189F">
        <w:rPr>
          <w:rFonts w:ascii="Times New Roman" w:hAnsi="Times New Roman"/>
          <w:lang w:eastAsia="ru-RU"/>
        </w:rPr>
        <w:t xml:space="preserve">    Вы считаете, что возьмут Вас на работу или нет, зависит от стажа, квалификации, практического опыта.  Ведь от этого зависит, как Вы будете потом работать, если Вас возьмут. Но ведь режиссер видит только то, что Вы ему показываете во время пробы. Поэтому фактор "актера" весьма и весьма существенен.</w:t>
      </w:r>
    </w:p>
    <w:p w:rsidR="005A189F" w:rsidRPr="005A189F" w:rsidRDefault="005A189F" w:rsidP="005A189F">
      <w:pPr>
        <w:widowControl w:val="0"/>
        <w:autoSpaceDE w:val="0"/>
        <w:autoSpaceDN w:val="0"/>
        <w:adjustRightInd w:val="0"/>
        <w:jc w:val="both"/>
        <w:rPr>
          <w:rFonts w:ascii="Times New Roman" w:hAnsi="Times New Roman"/>
          <w:lang w:eastAsia="ru-RU"/>
        </w:rPr>
      </w:pPr>
      <w:r w:rsidRPr="005A189F">
        <w:rPr>
          <w:rFonts w:ascii="Times New Roman" w:hAnsi="Times New Roman"/>
          <w:lang w:eastAsia="ru-RU"/>
        </w:rPr>
        <w:t xml:space="preserve">        Выведен    коэффициент,    показывающий,    сколько  собеседований заканчиваются предложением работы. Одно из двенадцати! То есть средний соискатель, прежде чем получить работу, проходит 12 собеседований.</w:t>
      </w:r>
    </w:p>
    <w:p w:rsidR="005A189F" w:rsidRPr="005A189F" w:rsidRDefault="005A189F" w:rsidP="005A189F">
      <w:pPr>
        <w:widowControl w:val="0"/>
        <w:autoSpaceDE w:val="0"/>
        <w:autoSpaceDN w:val="0"/>
        <w:adjustRightInd w:val="0"/>
        <w:jc w:val="both"/>
        <w:rPr>
          <w:rFonts w:ascii="Times New Roman" w:hAnsi="Times New Roman"/>
          <w:lang w:eastAsia="ru-RU"/>
        </w:rPr>
      </w:pPr>
      <w:r w:rsidRPr="005A189F">
        <w:rPr>
          <w:rFonts w:ascii="Times New Roman" w:hAnsi="Times New Roman"/>
          <w:lang w:eastAsia="ru-RU"/>
        </w:rPr>
        <w:t xml:space="preserve">     Многие из нас боятся, что уподобятся сломавшемуся роботу и будут отвечать невпопад. Ничего подобного. Подкорка просто хранит информацию. В нужное время слова и действия сопрягаются и все выходит естественно. Как любой актер, Вы подгоняете текст под свою лексику и манеру говорить. Поэтому опрашивающий даже не заметит, что Вы пользуетесь какой-либо системой.</w:t>
      </w:r>
    </w:p>
    <w:p w:rsidR="005A189F" w:rsidRPr="005A189F" w:rsidRDefault="005A189F" w:rsidP="005A189F">
      <w:pPr>
        <w:widowControl w:val="0"/>
        <w:autoSpaceDE w:val="0"/>
        <w:autoSpaceDN w:val="0"/>
        <w:adjustRightInd w:val="0"/>
        <w:jc w:val="both"/>
        <w:rPr>
          <w:rFonts w:ascii="Times New Roman" w:hAnsi="Times New Roman"/>
          <w:lang w:eastAsia="ru-RU"/>
        </w:rPr>
      </w:pPr>
      <w:r w:rsidRPr="005A189F">
        <w:rPr>
          <w:rFonts w:ascii="Times New Roman" w:hAnsi="Times New Roman"/>
          <w:lang w:eastAsia="ru-RU"/>
        </w:rPr>
        <w:t xml:space="preserve">      Кстати, люди, хорошо прошедшие собеседование, лучше работают. Потому что они усвоили, что от них требуется, - умение продавать себя и свои идеи. Они - не рабы, потому что всегда могут найти другую работу. Они работают, потому что хотят работать. И карьеру они делают успешно: благодаря положительному заряду их берут на работу, повышают по службе, перед ними открываются лучшие возможности.</w:t>
      </w:r>
    </w:p>
    <w:p w:rsidR="005A189F" w:rsidRPr="005A189F" w:rsidRDefault="005A189F" w:rsidP="005A189F">
      <w:pPr>
        <w:widowControl w:val="0"/>
        <w:autoSpaceDE w:val="0"/>
        <w:autoSpaceDN w:val="0"/>
        <w:adjustRightInd w:val="0"/>
        <w:jc w:val="both"/>
        <w:rPr>
          <w:rFonts w:ascii="Times New Roman" w:hAnsi="Times New Roman"/>
          <w:lang w:eastAsia="ru-RU"/>
        </w:rPr>
      </w:pPr>
      <w:r w:rsidRPr="005A189F">
        <w:rPr>
          <w:rFonts w:ascii="Times New Roman" w:hAnsi="Times New Roman"/>
          <w:lang w:eastAsia="ru-RU"/>
        </w:rPr>
        <w:t xml:space="preserve">     Собеседование, как правило, назначают через секретаря или помощника руководителя предприятия или службы персонала. Исключительное значение имеет правильное отношение к данному лицу -  уважительное и вежливое. Умный начальник не пропускает мимо ушей ворчание секретаря: "Ну и грубиян!". Если это случится, то Вы сразу же можете начислить себе штрафные очки.</w:t>
      </w:r>
    </w:p>
    <w:p w:rsidR="005A189F" w:rsidRPr="005A189F" w:rsidRDefault="005A189F" w:rsidP="005A189F">
      <w:pPr>
        <w:widowControl w:val="0"/>
        <w:autoSpaceDE w:val="0"/>
        <w:autoSpaceDN w:val="0"/>
        <w:adjustRightInd w:val="0"/>
        <w:jc w:val="both"/>
        <w:rPr>
          <w:rFonts w:ascii="Times New Roman" w:hAnsi="Times New Roman"/>
          <w:lang w:eastAsia="ru-RU"/>
        </w:rPr>
      </w:pPr>
      <w:r w:rsidRPr="005A189F">
        <w:rPr>
          <w:rFonts w:ascii="Times New Roman" w:hAnsi="Times New Roman"/>
          <w:lang w:eastAsia="ru-RU"/>
        </w:rPr>
        <w:t xml:space="preserve">    На назначенную встречу нельзя опаздывать, поэтому следует заранее выяснить ее место и то, каким транспортом удобно добраться. Приезжая намного раньше, можно также попасть в неудобное положение, поэтому постарайтесь явиться в точно назначенное время.</w:t>
      </w:r>
    </w:p>
    <w:p w:rsidR="00AC1E5B" w:rsidRDefault="00AC1E5B" w:rsidP="005A189F">
      <w:pPr>
        <w:widowControl w:val="0"/>
        <w:autoSpaceDE w:val="0"/>
        <w:autoSpaceDN w:val="0"/>
        <w:adjustRightInd w:val="0"/>
        <w:jc w:val="both"/>
        <w:rPr>
          <w:rFonts w:ascii="Times New Roman" w:hAnsi="Times New Roman"/>
          <w:lang w:eastAsia="ru-RU"/>
        </w:rPr>
      </w:pPr>
    </w:p>
    <w:p w:rsidR="005A189F" w:rsidRPr="005A189F" w:rsidRDefault="005A189F" w:rsidP="005A189F">
      <w:pPr>
        <w:widowControl w:val="0"/>
        <w:autoSpaceDE w:val="0"/>
        <w:autoSpaceDN w:val="0"/>
        <w:adjustRightInd w:val="0"/>
        <w:jc w:val="both"/>
        <w:rPr>
          <w:rFonts w:ascii="Times New Roman" w:hAnsi="Times New Roman"/>
          <w:lang w:eastAsia="ru-RU"/>
        </w:rPr>
      </w:pPr>
      <w:r w:rsidRPr="005A189F">
        <w:rPr>
          <w:rFonts w:ascii="Times New Roman" w:hAnsi="Times New Roman"/>
          <w:b/>
          <w:lang w:eastAsia="ru-RU"/>
        </w:rPr>
        <w:t>Помните:</w:t>
      </w:r>
      <w:r w:rsidRPr="005A189F">
        <w:rPr>
          <w:rFonts w:ascii="Times New Roman" w:hAnsi="Times New Roman"/>
          <w:lang w:eastAsia="ru-RU"/>
        </w:rPr>
        <w:t xml:space="preserve"> перед собеседованием целесообразно перезвонить потенциальному работодателю, чтобы подтвердить договоренность о встрече.</w:t>
      </w:r>
    </w:p>
    <w:p w:rsidR="00D17146" w:rsidRPr="00604C78" w:rsidRDefault="00D17146" w:rsidP="00720480">
      <w:pPr>
        <w:jc w:val="both"/>
        <w:rPr>
          <w:rFonts w:ascii="Times New Roman" w:eastAsia="Times New Roman" w:hAnsi="Times New Roman"/>
          <w:lang w:eastAsia="ru-RU"/>
        </w:rPr>
      </w:pPr>
      <w:r w:rsidRPr="00604C78">
        <w:rPr>
          <w:rFonts w:ascii="Times New Roman" w:eastAsia="Times New Roman" w:hAnsi="Times New Roman"/>
          <w:lang w:eastAsia="ru-RU"/>
        </w:rPr>
        <w:t xml:space="preserve">   Отправляясь на собеседование, важно помнить, что у вашего собеседника (собеседников) также трудная задача - принятие решения. Если вы правильно оцените ожидания другой стороны и рационально распределите свои усилия, то это поможет вам достичь успеха. Именно качество подготовки к собеседованию будет определять его результативность.</w:t>
      </w:r>
    </w:p>
    <w:p w:rsidR="00D17146" w:rsidRPr="005A189F" w:rsidRDefault="00D17146" w:rsidP="00720480">
      <w:pPr>
        <w:jc w:val="both"/>
        <w:rPr>
          <w:rFonts w:ascii="Times New Roman" w:eastAsia="Times New Roman" w:hAnsi="Times New Roman"/>
          <w:b/>
          <w:lang w:eastAsia="ru-RU"/>
        </w:rPr>
      </w:pPr>
      <w:r w:rsidRPr="00604C78">
        <w:rPr>
          <w:rFonts w:ascii="Times New Roman" w:eastAsia="Times New Roman" w:hAnsi="Times New Roman"/>
          <w:lang w:eastAsia="ru-RU"/>
        </w:rPr>
        <w:t xml:space="preserve">   Итак, если вам предстоит собеседование, рекомендуем предварительно </w:t>
      </w:r>
      <w:r w:rsidRPr="005A189F">
        <w:rPr>
          <w:rFonts w:ascii="Times New Roman" w:eastAsia="Times New Roman" w:hAnsi="Times New Roman"/>
          <w:b/>
          <w:lang w:eastAsia="ru-RU"/>
        </w:rPr>
        <w:t>проделать следующие шаги.</w:t>
      </w:r>
    </w:p>
    <w:p w:rsidR="003D4FD4" w:rsidRDefault="003D4FD4" w:rsidP="00050B50">
      <w:pPr>
        <w:jc w:val="center"/>
        <w:rPr>
          <w:rFonts w:ascii="Times New Roman" w:hAnsi="Times New Roman"/>
          <w:b/>
        </w:rPr>
      </w:pPr>
    </w:p>
    <w:p w:rsidR="00AC1E5B" w:rsidRDefault="00AC1E5B" w:rsidP="00AC1E5B">
      <w:pPr>
        <w:jc w:val="center"/>
        <w:rPr>
          <w:rFonts w:ascii="Times New Roman" w:hAnsi="Times New Roman"/>
          <w:b/>
        </w:rPr>
      </w:pPr>
    </w:p>
    <w:p w:rsidR="00AC1E5B" w:rsidRDefault="00AC1E5B" w:rsidP="00AC1E5B">
      <w:pPr>
        <w:jc w:val="center"/>
        <w:rPr>
          <w:rFonts w:ascii="Times New Roman" w:hAnsi="Times New Roman"/>
          <w:b/>
        </w:rPr>
      </w:pPr>
    </w:p>
    <w:p w:rsidR="00D17146" w:rsidRDefault="00D17146" w:rsidP="00AC1E5B">
      <w:pPr>
        <w:jc w:val="center"/>
        <w:rPr>
          <w:rFonts w:ascii="Times New Roman" w:hAnsi="Times New Roman"/>
          <w:b/>
        </w:rPr>
      </w:pPr>
      <w:r w:rsidRPr="00AC1E5B">
        <w:rPr>
          <w:rFonts w:ascii="Times New Roman" w:hAnsi="Times New Roman"/>
          <w:b/>
        </w:rPr>
        <w:lastRenderedPageBreak/>
        <w:t>Уточнение целей</w:t>
      </w:r>
    </w:p>
    <w:p w:rsidR="00AC1E5B" w:rsidRPr="00AC1E5B" w:rsidRDefault="00AC1E5B" w:rsidP="00AC1E5B">
      <w:pPr>
        <w:jc w:val="center"/>
        <w:rPr>
          <w:rFonts w:ascii="Times New Roman" w:hAnsi="Times New Roman"/>
          <w:b/>
        </w:rPr>
      </w:pPr>
    </w:p>
    <w:p w:rsidR="00D17146" w:rsidRPr="00AC1E5B" w:rsidRDefault="00D17146" w:rsidP="00AC1E5B">
      <w:pPr>
        <w:jc w:val="both"/>
        <w:rPr>
          <w:rFonts w:ascii="Times New Roman" w:eastAsia="Times New Roman" w:hAnsi="Times New Roman"/>
          <w:lang w:eastAsia="ru-RU"/>
        </w:rPr>
      </w:pPr>
      <w:r w:rsidRPr="00AC1E5B">
        <w:rPr>
          <w:rFonts w:ascii="Times New Roman" w:hAnsi="Times New Roman"/>
        </w:rPr>
        <w:t>Собираясь на собеседование, прежде всего уточните собственные цели -чего вы хотите достичь в ходе собеседования. Целый ряд исследований показы</w:t>
      </w:r>
      <w:r w:rsidRPr="00AC1E5B">
        <w:rPr>
          <w:rFonts w:ascii="Times New Roman" w:hAnsi="Times New Roman"/>
        </w:rPr>
        <w:softHyphen/>
        <w:t>вает, для успеха в любом деле</w:t>
      </w:r>
      <w:r w:rsidRPr="00604C78">
        <w:rPr>
          <w:rFonts w:eastAsia="Times New Roman"/>
          <w:spacing w:val="-3"/>
          <w:lang w:eastAsia="ru-RU"/>
        </w:rPr>
        <w:t xml:space="preserve">следует до 70% </w:t>
      </w:r>
      <w:r w:rsidRPr="00AC1E5B">
        <w:rPr>
          <w:rFonts w:ascii="Times New Roman" w:eastAsia="Times New Roman" w:hAnsi="Times New Roman"/>
          <w:spacing w:val="-3"/>
          <w:lang w:eastAsia="ru-RU"/>
        </w:rPr>
        <w:t xml:space="preserve">времени потратить на уточнение собственных целей путем их реализации. Любая стратегия успеха начинается с прояснения желаемого результата. Эта стадия называется стадией выработки </w:t>
      </w:r>
      <w:r w:rsidRPr="00AC1E5B">
        <w:rPr>
          <w:rFonts w:ascii="Times New Roman" w:eastAsia="Times New Roman" w:hAnsi="Times New Roman"/>
          <w:spacing w:val="-4"/>
          <w:lang w:eastAsia="ru-RU"/>
        </w:rPr>
        <w:t>видения перспективы. МаксЭггерт в своей книге «Блестящая карьера» рассказы</w:t>
      </w:r>
      <w:r w:rsidRPr="00AC1E5B">
        <w:rPr>
          <w:rFonts w:ascii="Times New Roman" w:eastAsia="Times New Roman" w:hAnsi="Times New Roman"/>
          <w:spacing w:val="-4"/>
          <w:lang w:eastAsia="ru-RU"/>
        </w:rPr>
        <w:softHyphen/>
      </w:r>
      <w:r w:rsidRPr="00AC1E5B">
        <w:rPr>
          <w:rFonts w:ascii="Times New Roman" w:eastAsia="Times New Roman" w:hAnsi="Times New Roman"/>
          <w:spacing w:val="-3"/>
          <w:lang w:eastAsia="ru-RU"/>
        </w:rPr>
        <w:t xml:space="preserve">вает: «В одной знаменитой школе бизнеса в первый день занятий у студентов спросили, кто из них располагает изложенными в письменном виде, качественно измеримыми целями личной карьеры. Только 3% подняли руки. Через 10 лет эти </w:t>
      </w:r>
      <w:r w:rsidRPr="00AC1E5B">
        <w:rPr>
          <w:rFonts w:ascii="Times New Roman" w:eastAsia="Times New Roman" w:hAnsi="Times New Roman"/>
          <w:spacing w:val="-4"/>
          <w:lang w:eastAsia="ru-RU"/>
        </w:rPr>
        <w:t>3% стоили (в финансовом смысле) больше, чем остальные 97%, вместе взятые».</w:t>
      </w:r>
    </w:p>
    <w:p w:rsidR="00D17146" w:rsidRPr="00604C78" w:rsidRDefault="00D17146" w:rsidP="00720480">
      <w:pPr>
        <w:shd w:val="clear" w:color="auto" w:fill="FFFFFF"/>
        <w:spacing w:before="264"/>
        <w:ind w:left="5"/>
        <w:jc w:val="center"/>
        <w:rPr>
          <w:rFonts w:ascii="Times New Roman" w:eastAsia="Times New Roman" w:hAnsi="Times New Roman"/>
          <w:lang w:eastAsia="ru-RU"/>
        </w:rPr>
      </w:pPr>
      <w:r w:rsidRPr="00604C78">
        <w:rPr>
          <w:rFonts w:ascii="Times New Roman" w:eastAsia="Times New Roman" w:hAnsi="Times New Roman"/>
          <w:b/>
          <w:bCs/>
          <w:spacing w:val="-5"/>
          <w:lang w:eastAsia="ru-RU"/>
        </w:rPr>
        <w:t>Сбор информации о предприятии</w:t>
      </w:r>
    </w:p>
    <w:p w:rsidR="00D17146" w:rsidRPr="00604C78" w:rsidRDefault="00D17146" w:rsidP="00720480">
      <w:pPr>
        <w:shd w:val="clear" w:color="auto" w:fill="FFFFFF"/>
        <w:spacing w:before="274"/>
        <w:ind w:left="72" w:right="14" w:firstLine="703"/>
        <w:jc w:val="both"/>
        <w:rPr>
          <w:rFonts w:ascii="Times New Roman" w:eastAsia="Times New Roman" w:hAnsi="Times New Roman"/>
          <w:lang w:eastAsia="ru-RU"/>
        </w:rPr>
      </w:pPr>
      <w:r w:rsidRPr="00604C78">
        <w:rPr>
          <w:rFonts w:ascii="Times New Roman" w:eastAsia="Times New Roman" w:hAnsi="Times New Roman"/>
          <w:spacing w:val="-4"/>
          <w:lang w:eastAsia="ru-RU"/>
        </w:rPr>
        <w:t>Хорошо подобранная информация позволит вам, как уже отмечалось, оце</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 xml:space="preserve">нить соответствие собственных данных, ценностей, претензий возможностям, </w:t>
      </w:r>
      <w:r w:rsidRPr="00604C78">
        <w:rPr>
          <w:rFonts w:ascii="Times New Roman" w:eastAsia="Times New Roman" w:hAnsi="Times New Roman"/>
          <w:spacing w:val="-4"/>
          <w:lang w:eastAsia="ru-RU"/>
        </w:rPr>
        <w:t xml:space="preserve">требованиям и особенностям предприятия и его руководителя. Также полученную </w:t>
      </w:r>
      <w:r w:rsidRPr="00604C78">
        <w:rPr>
          <w:rFonts w:ascii="Times New Roman" w:eastAsia="Times New Roman" w:hAnsi="Times New Roman"/>
          <w:spacing w:val="-3"/>
          <w:lang w:eastAsia="ru-RU"/>
        </w:rPr>
        <w:t>информацию можно использовать для подготовки к ответам на вопросы, форму</w:t>
      </w:r>
      <w:r w:rsidRPr="00604C78">
        <w:rPr>
          <w:rFonts w:ascii="Times New Roman" w:eastAsia="Times New Roman" w:hAnsi="Times New Roman"/>
          <w:spacing w:val="-3"/>
          <w:lang w:eastAsia="ru-RU"/>
        </w:rPr>
        <w:softHyphen/>
      </w:r>
      <w:r w:rsidRPr="00604C78">
        <w:rPr>
          <w:rFonts w:ascii="Times New Roman" w:eastAsia="Times New Roman" w:hAnsi="Times New Roman"/>
          <w:spacing w:val="-5"/>
          <w:lang w:eastAsia="ru-RU"/>
        </w:rPr>
        <w:t>лирования собственных вопросов к руководителю.</w:t>
      </w:r>
    </w:p>
    <w:p w:rsidR="00D17146" w:rsidRPr="00604C78" w:rsidRDefault="00D17146" w:rsidP="00720480">
      <w:pPr>
        <w:shd w:val="clear" w:color="auto" w:fill="FFFFFF"/>
        <w:spacing w:before="262"/>
        <w:ind w:left="799"/>
        <w:rPr>
          <w:rFonts w:ascii="Times New Roman" w:eastAsia="Times New Roman" w:hAnsi="Times New Roman"/>
          <w:lang w:eastAsia="ru-RU"/>
        </w:rPr>
      </w:pPr>
      <w:r w:rsidRPr="00604C78">
        <w:rPr>
          <w:rFonts w:ascii="Times New Roman" w:eastAsia="Times New Roman" w:hAnsi="Times New Roman"/>
          <w:spacing w:val="-5"/>
          <w:lang w:eastAsia="ru-RU"/>
        </w:rPr>
        <w:t>Основными источниками получения информации о предприятии являются:</w:t>
      </w:r>
    </w:p>
    <w:p w:rsidR="00D17146" w:rsidRPr="00604C78" w:rsidRDefault="00D17146" w:rsidP="006E39CE">
      <w:pPr>
        <w:widowControl w:val="0"/>
        <w:numPr>
          <w:ilvl w:val="0"/>
          <w:numId w:val="21"/>
        </w:numPr>
        <w:shd w:val="clear" w:color="auto" w:fill="FFFFFF"/>
        <w:tabs>
          <w:tab w:val="left" w:pos="1171"/>
        </w:tabs>
        <w:autoSpaceDE w:val="0"/>
        <w:autoSpaceDN w:val="0"/>
        <w:adjustRightInd w:val="0"/>
        <w:spacing w:before="10"/>
        <w:rPr>
          <w:rFonts w:ascii="Times New Roman" w:eastAsia="Times New Roman" w:hAnsi="Times New Roman"/>
          <w:lang w:eastAsia="ru-RU"/>
        </w:rPr>
      </w:pPr>
      <w:r w:rsidRPr="00604C78">
        <w:rPr>
          <w:rFonts w:ascii="Times New Roman" w:eastAsia="Times New Roman" w:hAnsi="Times New Roman"/>
          <w:spacing w:val="-5"/>
          <w:lang w:eastAsia="ru-RU"/>
        </w:rPr>
        <w:t>публикации в средствах массовой информации,</w:t>
      </w:r>
    </w:p>
    <w:p w:rsidR="00D17146" w:rsidRPr="00604C78" w:rsidRDefault="00D17146" w:rsidP="006E39CE">
      <w:pPr>
        <w:widowControl w:val="0"/>
        <w:numPr>
          <w:ilvl w:val="0"/>
          <w:numId w:val="21"/>
        </w:numPr>
        <w:shd w:val="clear" w:color="auto" w:fill="FFFFFF"/>
        <w:tabs>
          <w:tab w:val="left" w:pos="1171"/>
        </w:tabs>
        <w:autoSpaceDE w:val="0"/>
        <w:autoSpaceDN w:val="0"/>
        <w:adjustRightInd w:val="0"/>
        <w:spacing w:before="2"/>
        <w:rPr>
          <w:rFonts w:ascii="Times New Roman" w:eastAsia="Times New Roman" w:hAnsi="Times New Roman"/>
          <w:lang w:eastAsia="ru-RU"/>
        </w:rPr>
      </w:pPr>
      <w:r w:rsidRPr="00604C78">
        <w:rPr>
          <w:rFonts w:ascii="Times New Roman" w:eastAsia="Times New Roman" w:hAnsi="Times New Roman"/>
          <w:spacing w:val="-5"/>
          <w:lang w:eastAsia="ru-RU"/>
        </w:rPr>
        <w:t>радио- и телепередачи,</w:t>
      </w:r>
    </w:p>
    <w:p w:rsidR="00D17146" w:rsidRPr="00604C78" w:rsidRDefault="00D17146" w:rsidP="006E39CE">
      <w:pPr>
        <w:widowControl w:val="0"/>
        <w:numPr>
          <w:ilvl w:val="0"/>
          <w:numId w:val="21"/>
        </w:numPr>
        <w:shd w:val="clear" w:color="auto" w:fill="FFFFFF"/>
        <w:tabs>
          <w:tab w:val="left" w:pos="1171"/>
        </w:tabs>
        <w:autoSpaceDE w:val="0"/>
        <w:autoSpaceDN w:val="0"/>
        <w:adjustRightInd w:val="0"/>
        <w:spacing w:before="5"/>
        <w:rPr>
          <w:rFonts w:ascii="Times New Roman" w:eastAsia="Times New Roman" w:hAnsi="Times New Roman"/>
          <w:lang w:eastAsia="ru-RU"/>
        </w:rPr>
      </w:pPr>
      <w:r w:rsidRPr="00604C78">
        <w:rPr>
          <w:rFonts w:ascii="Times New Roman" w:eastAsia="Times New Roman" w:hAnsi="Times New Roman"/>
          <w:spacing w:val="-3"/>
          <w:lang w:eastAsia="ru-RU"/>
        </w:rPr>
        <w:t>знакомые, которые работают (работодатели) или имеют близких знако</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мых, работающих на соответствующем предприятии или организации,</w:t>
      </w:r>
    </w:p>
    <w:p w:rsidR="00FC74DD" w:rsidRDefault="00D17146" w:rsidP="006E39CE">
      <w:pPr>
        <w:widowControl w:val="0"/>
        <w:numPr>
          <w:ilvl w:val="0"/>
          <w:numId w:val="21"/>
        </w:numPr>
        <w:shd w:val="clear" w:color="auto" w:fill="FFFFFF"/>
        <w:tabs>
          <w:tab w:val="left" w:pos="1171"/>
        </w:tabs>
        <w:autoSpaceDE w:val="0"/>
        <w:autoSpaceDN w:val="0"/>
        <w:adjustRightInd w:val="0"/>
        <w:spacing w:before="5"/>
        <w:rPr>
          <w:rFonts w:ascii="Times New Roman" w:eastAsia="Times New Roman" w:hAnsi="Times New Roman"/>
          <w:lang w:eastAsia="ru-RU"/>
        </w:rPr>
      </w:pPr>
      <w:r w:rsidRPr="00604C78">
        <w:rPr>
          <w:rFonts w:ascii="Times New Roman" w:eastAsia="Times New Roman" w:hAnsi="Times New Roman"/>
          <w:spacing w:val="-5"/>
          <w:lang w:eastAsia="ru-RU"/>
        </w:rPr>
        <w:t>буклеты, проспекты, специальные издания о предприятии (организации),</w:t>
      </w:r>
    </w:p>
    <w:p w:rsidR="00D17146" w:rsidRPr="003B7555" w:rsidRDefault="00D17146" w:rsidP="003B7555">
      <w:pPr>
        <w:pStyle w:val="aa"/>
        <w:widowControl w:val="0"/>
        <w:numPr>
          <w:ilvl w:val="0"/>
          <w:numId w:val="21"/>
        </w:numPr>
        <w:shd w:val="clear" w:color="auto" w:fill="FFFFFF"/>
        <w:tabs>
          <w:tab w:val="left" w:pos="1171"/>
        </w:tabs>
        <w:autoSpaceDE w:val="0"/>
        <w:autoSpaceDN w:val="0"/>
        <w:adjustRightInd w:val="0"/>
        <w:spacing w:before="5"/>
        <w:rPr>
          <w:rFonts w:ascii="Times New Roman" w:eastAsia="Times New Roman" w:hAnsi="Times New Roman"/>
          <w:lang w:eastAsia="ru-RU"/>
        </w:rPr>
      </w:pPr>
      <w:r w:rsidRPr="003B7555">
        <w:rPr>
          <w:rFonts w:ascii="Times New Roman" w:eastAsia="Times New Roman" w:hAnsi="Times New Roman"/>
          <w:spacing w:val="-1"/>
          <w:lang w:eastAsia="ru-RU"/>
        </w:rPr>
        <w:t>информационные стенды, объявления и другая информация, вывеши</w:t>
      </w:r>
      <w:r w:rsidRPr="003B7555">
        <w:rPr>
          <w:rFonts w:ascii="Times New Roman" w:eastAsia="Times New Roman" w:hAnsi="Times New Roman"/>
          <w:spacing w:val="-1"/>
          <w:lang w:eastAsia="ru-RU"/>
        </w:rPr>
        <w:softHyphen/>
      </w:r>
      <w:r w:rsidRPr="003B7555">
        <w:rPr>
          <w:rFonts w:ascii="Times New Roman" w:eastAsia="Times New Roman" w:hAnsi="Times New Roman"/>
          <w:spacing w:val="-4"/>
          <w:lang w:eastAsia="ru-RU"/>
        </w:rPr>
        <w:t>ваемая около или внутри предприятия (организации).</w:t>
      </w:r>
    </w:p>
    <w:p w:rsidR="00D17146" w:rsidRPr="00604C78" w:rsidRDefault="00D17146" w:rsidP="00720480">
      <w:pPr>
        <w:shd w:val="clear" w:color="auto" w:fill="FFFFFF"/>
        <w:spacing w:before="271"/>
        <w:ind w:right="89" w:firstLine="701"/>
        <w:jc w:val="both"/>
        <w:rPr>
          <w:rFonts w:ascii="Times New Roman" w:eastAsia="Times New Roman" w:hAnsi="Times New Roman"/>
          <w:lang w:eastAsia="ru-RU"/>
        </w:rPr>
      </w:pPr>
      <w:r w:rsidRPr="00604C78">
        <w:rPr>
          <w:rFonts w:ascii="Times New Roman" w:eastAsia="Times New Roman" w:hAnsi="Times New Roman"/>
          <w:spacing w:val="-4"/>
          <w:lang w:eastAsia="ru-RU"/>
        </w:rPr>
        <w:t>Обобщение опыта людей по поиску работы показывает, что весьма целесо</w:t>
      </w:r>
      <w:r w:rsidRPr="00604C78">
        <w:rPr>
          <w:rFonts w:ascii="Times New Roman" w:eastAsia="Times New Roman" w:hAnsi="Times New Roman"/>
          <w:spacing w:val="-4"/>
          <w:lang w:eastAsia="ru-RU"/>
        </w:rPr>
        <w:softHyphen/>
      </w:r>
      <w:r w:rsidRPr="00604C78">
        <w:rPr>
          <w:rFonts w:ascii="Times New Roman" w:eastAsia="Times New Roman" w:hAnsi="Times New Roman"/>
          <w:spacing w:val="-5"/>
          <w:lang w:eastAsia="ru-RU"/>
        </w:rPr>
        <w:t>образно выяснить следующие моменты:</w:t>
      </w:r>
    </w:p>
    <w:p w:rsidR="00D17146" w:rsidRPr="00FC74DD" w:rsidRDefault="00D17146" w:rsidP="006E39CE">
      <w:pPr>
        <w:pStyle w:val="aa"/>
        <w:numPr>
          <w:ilvl w:val="0"/>
          <w:numId w:val="61"/>
        </w:numPr>
        <w:shd w:val="clear" w:color="auto" w:fill="FFFFFF"/>
        <w:rPr>
          <w:rFonts w:ascii="Times New Roman" w:eastAsia="Times New Roman" w:hAnsi="Times New Roman"/>
          <w:lang w:eastAsia="ru-RU"/>
        </w:rPr>
      </w:pPr>
      <w:r w:rsidRPr="00FC74DD">
        <w:rPr>
          <w:rFonts w:ascii="Times New Roman" w:eastAsia="Times New Roman" w:hAnsi="Times New Roman"/>
          <w:spacing w:val="-4"/>
          <w:lang w:eastAsia="ru-RU"/>
        </w:rPr>
        <w:t>сколько лет существует организация;</w:t>
      </w:r>
    </w:p>
    <w:p w:rsidR="00D17146" w:rsidRPr="00FC74DD" w:rsidRDefault="00D17146" w:rsidP="006E39CE">
      <w:pPr>
        <w:pStyle w:val="aa"/>
        <w:numPr>
          <w:ilvl w:val="0"/>
          <w:numId w:val="61"/>
        </w:numPr>
        <w:shd w:val="clear" w:color="auto" w:fill="FFFFFF"/>
        <w:rPr>
          <w:rFonts w:ascii="Times New Roman" w:eastAsia="Times New Roman" w:hAnsi="Times New Roman"/>
          <w:lang w:eastAsia="ru-RU"/>
        </w:rPr>
      </w:pPr>
      <w:r w:rsidRPr="00FC74DD">
        <w:rPr>
          <w:rFonts w:ascii="Times New Roman" w:eastAsia="Times New Roman" w:hAnsi="Times New Roman"/>
          <w:spacing w:val="-4"/>
          <w:lang w:eastAsia="ru-RU"/>
        </w:rPr>
        <w:t>является ли организация государственной или частной;</w:t>
      </w:r>
    </w:p>
    <w:p w:rsidR="00D17146" w:rsidRPr="00FC74DD" w:rsidRDefault="00D17146" w:rsidP="006E39CE">
      <w:pPr>
        <w:pStyle w:val="aa"/>
        <w:numPr>
          <w:ilvl w:val="0"/>
          <w:numId w:val="61"/>
        </w:numPr>
        <w:shd w:val="clear" w:color="auto" w:fill="FFFFFF"/>
        <w:rPr>
          <w:rFonts w:ascii="Times New Roman" w:eastAsia="Times New Roman" w:hAnsi="Times New Roman"/>
          <w:lang w:eastAsia="ru-RU"/>
        </w:rPr>
      </w:pPr>
      <w:r w:rsidRPr="00FC74DD">
        <w:rPr>
          <w:rFonts w:ascii="Times New Roman" w:eastAsia="Times New Roman" w:hAnsi="Times New Roman"/>
          <w:spacing w:val="-4"/>
          <w:lang w:eastAsia="ru-RU"/>
        </w:rPr>
        <w:t>как изменялись задачи организации за время ее существования;</w:t>
      </w:r>
    </w:p>
    <w:p w:rsidR="00D17146" w:rsidRPr="00FC74DD" w:rsidRDefault="00D17146" w:rsidP="006E39CE">
      <w:pPr>
        <w:pStyle w:val="aa"/>
        <w:numPr>
          <w:ilvl w:val="0"/>
          <w:numId w:val="61"/>
        </w:numPr>
        <w:shd w:val="clear" w:color="auto" w:fill="FFFFFF"/>
        <w:rPr>
          <w:rFonts w:ascii="Times New Roman" w:eastAsia="Times New Roman" w:hAnsi="Times New Roman"/>
          <w:lang w:eastAsia="ru-RU"/>
        </w:rPr>
      </w:pPr>
      <w:r w:rsidRPr="00FC74DD">
        <w:rPr>
          <w:rFonts w:ascii="Times New Roman" w:eastAsia="Times New Roman" w:hAnsi="Times New Roman"/>
          <w:spacing w:val="-4"/>
          <w:lang w:eastAsia="ru-RU"/>
        </w:rPr>
        <w:t>какие, где реализуются ее услуги или продукция;</w:t>
      </w:r>
    </w:p>
    <w:p w:rsidR="00D17146" w:rsidRPr="00FC74DD" w:rsidRDefault="00D17146" w:rsidP="006E39CE">
      <w:pPr>
        <w:pStyle w:val="aa"/>
        <w:numPr>
          <w:ilvl w:val="0"/>
          <w:numId w:val="61"/>
        </w:numPr>
        <w:shd w:val="clear" w:color="auto" w:fill="FFFFFF"/>
        <w:rPr>
          <w:rFonts w:ascii="Times New Roman" w:eastAsia="Times New Roman" w:hAnsi="Times New Roman"/>
          <w:lang w:eastAsia="ru-RU"/>
        </w:rPr>
      </w:pPr>
      <w:r w:rsidRPr="00FC74DD">
        <w:rPr>
          <w:rFonts w:ascii="Times New Roman" w:eastAsia="Times New Roman" w:hAnsi="Times New Roman"/>
          <w:spacing w:val="-4"/>
          <w:lang w:eastAsia="ru-RU"/>
        </w:rPr>
        <w:t>какую прибыль получила организация в текущем году;</w:t>
      </w:r>
    </w:p>
    <w:p w:rsidR="00D17146" w:rsidRPr="00FC74DD" w:rsidRDefault="00D17146" w:rsidP="006E39CE">
      <w:pPr>
        <w:pStyle w:val="aa"/>
        <w:numPr>
          <w:ilvl w:val="0"/>
          <w:numId w:val="61"/>
        </w:numPr>
        <w:shd w:val="clear" w:color="auto" w:fill="FFFFFF"/>
        <w:ind w:right="77"/>
        <w:jc w:val="both"/>
        <w:rPr>
          <w:rFonts w:ascii="Times New Roman" w:eastAsia="Times New Roman" w:hAnsi="Times New Roman"/>
          <w:lang w:eastAsia="ru-RU"/>
        </w:rPr>
      </w:pPr>
      <w:r w:rsidRPr="00FC74DD">
        <w:rPr>
          <w:rFonts w:ascii="Times New Roman" w:eastAsia="Times New Roman" w:hAnsi="Times New Roman"/>
          <w:spacing w:val="-3"/>
          <w:lang w:eastAsia="ru-RU"/>
        </w:rPr>
        <w:t xml:space="preserve">с кем взаимодействует организация, является ли она частью какого-либо </w:t>
      </w:r>
      <w:r w:rsidRPr="00FC74DD">
        <w:rPr>
          <w:rFonts w:ascii="Times New Roman" w:eastAsia="Times New Roman" w:hAnsi="Times New Roman"/>
          <w:spacing w:val="-6"/>
          <w:lang w:eastAsia="ru-RU"/>
        </w:rPr>
        <w:t>крупного объединения;</w:t>
      </w:r>
    </w:p>
    <w:p w:rsidR="00FC74DD" w:rsidRPr="00FC74DD" w:rsidRDefault="00D17146" w:rsidP="006E39CE">
      <w:pPr>
        <w:pStyle w:val="aa"/>
        <w:numPr>
          <w:ilvl w:val="0"/>
          <w:numId w:val="61"/>
        </w:numPr>
        <w:shd w:val="clear" w:color="auto" w:fill="FFFFFF"/>
        <w:spacing w:before="2"/>
        <w:rPr>
          <w:rFonts w:ascii="Times New Roman" w:eastAsia="Times New Roman" w:hAnsi="Times New Roman"/>
          <w:lang w:eastAsia="ru-RU"/>
        </w:rPr>
      </w:pPr>
      <w:r w:rsidRPr="00FC74DD">
        <w:rPr>
          <w:rFonts w:ascii="Times New Roman" w:eastAsia="Times New Roman" w:hAnsi="Times New Roman"/>
          <w:spacing w:val="-3"/>
          <w:lang w:eastAsia="ru-RU"/>
        </w:rPr>
        <w:t>какие перспективы существуют у отрасли, в которую входит организация;</w:t>
      </w:r>
    </w:p>
    <w:p w:rsidR="00D17146" w:rsidRPr="00FC74DD" w:rsidRDefault="00D17146" w:rsidP="006E39CE">
      <w:pPr>
        <w:pStyle w:val="aa"/>
        <w:numPr>
          <w:ilvl w:val="0"/>
          <w:numId w:val="61"/>
        </w:numPr>
        <w:shd w:val="clear" w:color="auto" w:fill="FFFFFF"/>
        <w:spacing w:before="2"/>
        <w:rPr>
          <w:rFonts w:ascii="Times New Roman" w:eastAsia="Times New Roman" w:hAnsi="Times New Roman"/>
          <w:lang w:eastAsia="ru-RU"/>
        </w:rPr>
      </w:pPr>
      <w:r w:rsidRPr="00FC74DD">
        <w:rPr>
          <w:rFonts w:ascii="Times New Roman" w:eastAsia="Times New Roman" w:hAnsi="Times New Roman"/>
          <w:spacing w:val="-3"/>
          <w:lang w:eastAsia="ru-RU"/>
        </w:rPr>
        <w:t>какие новые перспективы существуют у организации;</w:t>
      </w:r>
    </w:p>
    <w:p w:rsidR="00FC74DD" w:rsidRPr="00FC74DD" w:rsidRDefault="00D17146" w:rsidP="006E39CE">
      <w:pPr>
        <w:pStyle w:val="aa"/>
        <w:numPr>
          <w:ilvl w:val="0"/>
          <w:numId w:val="61"/>
        </w:numPr>
        <w:shd w:val="clear" w:color="auto" w:fill="FFFFFF"/>
        <w:rPr>
          <w:rFonts w:ascii="Times New Roman" w:eastAsia="Times New Roman" w:hAnsi="Times New Roman"/>
          <w:lang w:eastAsia="ru-RU"/>
        </w:rPr>
      </w:pPr>
      <w:r w:rsidRPr="00FC74DD">
        <w:rPr>
          <w:rFonts w:ascii="Times New Roman" w:eastAsia="Times New Roman" w:hAnsi="Times New Roman"/>
          <w:spacing w:val="-4"/>
          <w:lang w:eastAsia="ru-RU"/>
        </w:rPr>
        <w:t>отличается ли организация консервативной или инновационной политикой;</w:t>
      </w:r>
    </w:p>
    <w:p w:rsidR="00FC74DD" w:rsidRPr="00FC74DD" w:rsidRDefault="00D17146" w:rsidP="006E39CE">
      <w:pPr>
        <w:pStyle w:val="aa"/>
        <w:numPr>
          <w:ilvl w:val="0"/>
          <w:numId w:val="61"/>
        </w:numPr>
        <w:shd w:val="clear" w:color="auto" w:fill="FFFFFF"/>
        <w:rPr>
          <w:rFonts w:ascii="Times New Roman" w:eastAsia="Times New Roman" w:hAnsi="Times New Roman"/>
          <w:lang w:eastAsia="ru-RU"/>
        </w:rPr>
      </w:pPr>
      <w:r w:rsidRPr="00FC74DD">
        <w:rPr>
          <w:rFonts w:ascii="Times New Roman" w:eastAsia="Times New Roman" w:hAnsi="Times New Roman"/>
          <w:spacing w:val="-3"/>
          <w:lang w:eastAsia="ru-RU"/>
        </w:rPr>
        <w:t>какие методы оценки используются при работе;</w:t>
      </w:r>
    </w:p>
    <w:p w:rsidR="00FC74DD" w:rsidRPr="00FC74DD" w:rsidRDefault="00D17146" w:rsidP="006E39CE">
      <w:pPr>
        <w:pStyle w:val="aa"/>
        <w:numPr>
          <w:ilvl w:val="0"/>
          <w:numId w:val="61"/>
        </w:numPr>
        <w:shd w:val="clear" w:color="auto" w:fill="FFFFFF"/>
        <w:rPr>
          <w:rFonts w:ascii="Times New Roman" w:eastAsia="Times New Roman" w:hAnsi="Times New Roman"/>
          <w:lang w:eastAsia="ru-RU"/>
        </w:rPr>
      </w:pPr>
      <w:r w:rsidRPr="00FC74DD">
        <w:rPr>
          <w:rFonts w:ascii="Times New Roman" w:eastAsia="Times New Roman" w:hAnsi="Times New Roman"/>
          <w:spacing w:val="-4"/>
          <w:lang w:eastAsia="ru-RU"/>
        </w:rPr>
        <w:t>как осуществляется подбор и оценка персонала;</w:t>
      </w:r>
    </w:p>
    <w:p w:rsidR="00FC74DD" w:rsidRPr="00FC74DD" w:rsidRDefault="00D17146" w:rsidP="006E39CE">
      <w:pPr>
        <w:pStyle w:val="aa"/>
        <w:numPr>
          <w:ilvl w:val="0"/>
          <w:numId w:val="61"/>
        </w:numPr>
        <w:shd w:val="clear" w:color="auto" w:fill="FFFFFF"/>
        <w:rPr>
          <w:rFonts w:ascii="Times New Roman" w:eastAsia="Times New Roman" w:hAnsi="Times New Roman"/>
          <w:lang w:eastAsia="ru-RU"/>
        </w:rPr>
      </w:pPr>
      <w:r w:rsidRPr="00FC74DD">
        <w:rPr>
          <w:rFonts w:ascii="Times New Roman" w:eastAsia="Times New Roman" w:hAnsi="Times New Roman"/>
          <w:spacing w:val="-4"/>
          <w:lang w:eastAsia="ru-RU"/>
        </w:rPr>
        <w:t>какими социальными услугами и льготами пользуются работники организа</w:t>
      </w:r>
      <w:r w:rsidRPr="00FC74DD">
        <w:rPr>
          <w:rFonts w:ascii="Times New Roman" w:eastAsia="Times New Roman" w:hAnsi="Times New Roman"/>
          <w:spacing w:val="-4"/>
          <w:lang w:eastAsia="ru-RU"/>
        </w:rPr>
        <w:softHyphen/>
      </w:r>
      <w:r w:rsidRPr="00FC74DD">
        <w:rPr>
          <w:rFonts w:ascii="Times New Roman" w:eastAsia="Times New Roman" w:hAnsi="Times New Roman"/>
          <w:spacing w:val="-16"/>
          <w:lang w:eastAsia="ru-RU"/>
        </w:rPr>
        <w:t>ции;</w:t>
      </w:r>
    </w:p>
    <w:p w:rsidR="00FC74DD" w:rsidRPr="00FC74DD" w:rsidRDefault="00D17146" w:rsidP="006E39CE">
      <w:pPr>
        <w:pStyle w:val="aa"/>
        <w:numPr>
          <w:ilvl w:val="0"/>
          <w:numId w:val="61"/>
        </w:numPr>
        <w:shd w:val="clear" w:color="auto" w:fill="FFFFFF"/>
        <w:rPr>
          <w:rFonts w:ascii="Times New Roman" w:eastAsia="Times New Roman" w:hAnsi="Times New Roman"/>
          <w:lang w:eastAsia="ru-RU"/>
        </w:rPr>
      </w:pPr>
      <w:r w:rsidRPr="00FC74DD">
        <w:rPr>
          <w:rFonts w:ascii="Times New Roman" w:eastAsia="Times New Roman" w:hAnsi="Times New Roman"/>
          <w:spacing w:val="-5"/>
          <w:lang w:eastAsia="ru-RU"/>
        </w:rPr>
        <w:t>существует ли в организации профсоюз;</w:t>
      </w:r>
    </w:p>
    <w:p w:rsidR="00FC74DD" w:rsidRPr="00FC74DD" w:rsidRDefault="00D17146" w:rsidP="006E39CE">
      <w:pPr>
        <w:pStyle w:val="aa"/>
        <w:numPr>
          <w:ilvl w:val="0"/>
          <w:numId w:val="61"/>
        </w:numPr>
        <w:shd w:val="clear" w:color="auto" w:fill="FFFFFF"/>
        <w:rPr>
          <w:rFonts w:ascii="Times New Roman" w:eastAsia="Times New Roman" w:hAnsi="Times New Roman"/>
          <w:lang w:eastAsia="ru-RU"/>
        </w:rPr>
      </w:pPr>
      <w:r w:rsidRPr="00FC74DD">
        <w:rPr>
          <w:rFonts w:ascii="Times New Roman" w:eastAsia="Times New Roman" w:hAnsi="Times New Roman"/>
          <w:spacing w:val="-3"/>
          <w:lang w:eastAsia="ru-RU"/>
        </w:rPr>
        <w:t>каковы система и уровень оплаты труда;</w:t>
      </w:r>
    </w:p>
    <w:p w:rsidR="00FC74DD" w:rsidRPr="00FC74DD" w:rsidRDefault="00D17146" w:rsidP="006E39CE">
      <w:pPr>
        <w:pStyle w:val="aa"/>
        <w:numPr>
          <w:ilvl w:val="0"/>
          <w:numId w:val="61"/>
        </w:numPr>
        <w:shd w:val="clear" w:color="auto" w:fill="FFFFFF"/>
        <w:rPr>
          <w:rFonts w:ascii="Times New Roman" w:eastAsia="Times New Roman" w:hAnsi="Times New Roman"/>
          <w:lang w:eastAsia="ru-RU"/>
        </w:rPr>
      </w:pPr>
      <w:r w:rsidRPr="00FC74DD">
        <w:rPr>
          <w:rFonts w:ascii="Times New Roman" w:eastAsia="Times New Roman" w:hAnsi="Times New Roman"/>
          <w:spacing w:val="-4"/>
          <w:lang w:eastAsia="ru-RU"/>
        </w:rPr>
        <w:t>каков уровень оплаты труда по сравнению с другими организациями;</w:t>
      </w:r>
    </w:p>
    <w:p w:rsidR="00FC74DD" w:rsidRPr="00FC74DD" w:rsidRDefault="00D17146" w:rsidP="006E39CE">
      <w:pPr>
        <w:pStyle w:val="aa"/>
        <w:numPr>
          <w:ilvl w:val="0"/>
          <w:numId w:val="61"/>
        </w:numPr>
        <w:shd w:val="clear" w:color="auto" w:fill="FFFFFF"/>
        <w:rPr>
          <w:rFonts w:ascii="Times New Roman" w:eastAsia="Times New Roman" w:hAnsi="Times New Roman"/>
          <w:lang w:eastAsia="ru-RU"/>
        </w:rPr>
      </w:pPr>
      <w:r w:rsidRPr="00FC74DD">
        <w:rPr>
          <w:rFonts w:ascii="Times New Roman" w:eastAsia="Times New Roman" w:hAnsi="Times New Roman"/>
          <w:spacing w:val="-4"/>
          <w:lang w:eastAsia="ru-RU"/>
        </w:rPr>
        <w:t>каков уровень текучести кадров организации;</w:t>
      </w:r>
    </w:p>
    <w:p w:rsidR="00D17146" w:rsidRPr="00FC74DD" w:rsidRDefault="00D17146" w:rsidP="006E39CE">
      <w:pPr>
        <w:pStyle w:val="aa"/>
        <w:numPr>
          <w:ilvl w:val="0"/>
          <w:numId w:val="61"/>
        </w:numPr>
        <w:shd w:val="clear" w:color="auto" w:fill="FFFFFF"/>
        <w:rPr>
          <w:rFonts w:ascii="Times New Roman" w:eastAsia="Times New Roman" w:hAnsi="Times New Roman"/>
          <w:lang w:eastAsia="ru-RU"/>
        </w:rPr>
      </w:pPr>
      <w:r w:rsidRPr="00FC74DD">
        <w:rPr>
          <w:rFonts w:ascii="Times New Roman" w:eastAsia="Times New Roman" w:hAnsi="Times New Roman"/>
          <w:spacing w:val="-3"/>
          <w:lang w:eastAsia="ru-RU"/>
        </w:rPr>
        <w:t>проводилось ли расширение или сокращение штатов в последнее время.</w:t>
      </w:r>
    </w:p>
    <w:p w:rsidR="00D17146" w:rsidRPr="00604C78" w:rsidRDefault="00D17146" w:rsidP="00720480">
      <w:pPr>
        <w:shd w:val="clear" w:color="auto" w:fill="FFFFFF"/>
        <w:spacing w:before="550"/>
        <w:ind w:right="10"/>
        <w:jc w:val="center"/>
        <w:rPr>
          <w:rFonts w:ascii="Times New Roman" w:eastAsia="Times New Roman" w:hAnsi="Times New Roman"/>
          <w:lang w:eastAsia="ru-RU"/>
        </w:rPr>
      </w:pPr>
      <w:r w:rsidRPr="00604C78">
        <w:rPr>
          <w:rFonts w:ascii="Times New Roman" w:eastAsia="Times New Roman" w:hAnsi="Times New Roman"/>
          <w:b/>
          <w:bCs/>
          <w:spacing w:val="-6"/>
          <w:lang w:eastAsia="ru-RU"/>
        </w:rPr>
        <w:t>Подготовка документов</w:t>
      </w:r>
    </w:p>
    <w:p w:rsidR="00D17146" w:rsidRPr="00604C78" w:rsidRDefault="00D17146" w:rsidP="00720480">
      <w:pPr>
        <w:shd w:val="clear" w:color="auto" w:fill="FFFFFF"/>
        <w:spacing w:before="269"/>
        <w:ind w:left="38" w:right="31" w:firstLine="706"/>
        <w:jc w:val="both"/>
        <w:rPr>
          <w:rFonts w:ascii="Times New Roman" w:eastAsia="Times New Roman" w:hAnsi="Times New Roman"/>
          <w:lang w:eastAsia="ru-RU"/>
        </w:rPr>
      </w:pPr>
      <w:r w:rsidRPr="00604C78">
        <w:rPr>
          <w:rFonts w:ascii="Times New Roman" w:eastAsia="Times New Roman" w:hAnsi="Times New Roman"/>
          <w:spacing w:val="-2"/>
          <w:lang w:eastAsia="ru-RU"/>
        </w:rPr>
        <w:t xml:space="preserve">Ваша позиция во время собеседования будет существенно усилена, если </w:t>
      </w:r>
      <w:r w:rsidRPr="00604C78">
        <w:rPr>
          <w:rFonts w:ascii="Times New Roman" w:eastAsia="Times New Roman" w:hAnsi="Times New Roman"/>
          <w:spacing w:val="-4"/>
          <w:lang w:eastAsia="ru-RU"/>
        </w:rPr>
        <w:t>вы заранее подготовите документы, подтверждающие достоверность представ</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ленной вами информации: рекомендательные письма, профессиональное резю</w:t>
      </w:r>
      <w:r w:rsidRPr="00604C78">
        <w:rPr>
          <w:rFonts w:ascii="Times New Roman" w:eastAsia="Times New Roman" w:hAnsi="Times New Roman"/>
          <w:spacing w:val="-3"/>
          <w:lang w:eastAsia="ru-RU"/>
        </w:rPr>
        <w:softHyphen/>
        <w:t xml:space="preserve">ме, автобиография, наградные документы </w:t>
      </w:r>
      <w:r w:rsidRPr="00604C78">
        <w:rPr>
          <w:rFonts w:ascii="Times New Roman" w:eastAsia="Times New Roman" w:hAnsi="Times New Roman"/>
          <w:spacing w:val="-3"/>
          <w:lang w:eastAsia="ru-RU"/>
        </w:rPr>
        <w:lastRenderedPageBreak/>
        <w:t xml:space="preserve">(дипломы, грамоты, благодарности), </w:t>
      </w:r>
      <w:r w:rsidRPr="00604C78">
        <w:rPr>
          <w:rFonts w:ascii="Times New Roman" w:eastAsia="Times New Roman" w:hAnsi="Times New Roman"/>
          <w:spacing w:val="-1"/>
          <w:lang w:eastAsia="ru-RU"/>
        </w:rPr>
        <w:t>документы, подтверждающие вашу квалификацию, образование, дополнитель</w:t>
      </w:r>
      <w:r w:rsidRPr="00604C78">
        <w:rPr>
          <w:rFonts w:ascii="Times New Roman" w:eastAsia="Times New Roman" w:hAnsi="Times New Roman"/>
          <w:spacing w:val="-1"/>
          <w:lang w:eastAsia="ru-RU"/>
        </w:rPr>
        <w:softHyphen/>
      </w:r>
      <w:r w:rsidRPr="00604C78">
        <w:rPr>
          <w:rFonts w:ascii="Times New Roman" w:eastAsia="Times New Roman" w:hAnsi="Times New Roman"/>
          <w:spacing w:val="-5"/>
          <w:lang w:eastAsia="ru-RU"/>
        </w:rPr>
        <w:t>ные умения, образцы ваших работ (рефераты, отчеты, поделки или фотографии).</w:t>
      </w:r>
    </w:p>
    <w:p w:rsidR="00D17146" w:rsidRPr="00604C78" w:rsidRDefault="00D17146" w:rsidP="00720480">
      <w:pPr>
        <w:shd w:val="clear" w:color="auto" w:fill="FFFFFF"/>
        <w:ind w:left="60" w:right="29" w:firstLine="696"/>
        <w:jc w:val="both"/>
        <w:rPr>
          <w:rFonts w:ascii="Times New Roman" w:eastAsia="Times New Roman" w:hAnsi="Times New Roman"/>
          <w:lang w:eastAsia="ru-RU"/>
        </w:rPr>
      </w:pPr>
      <w:r w:rsidRPr="00604C78">
        <w:rPr>
          <w:rFonts w:ascii="Times New Roman" w:eastAsia="Times New Roman" w:hAnsi="Times New Roman"/>
          <w:spacing w:val="-4"/>
          <w:lang w:eastAsia="ru-RU"/>
        </w:rPr>
        <w:t>Все документы в ходе собеседования необходимо иметь под рукой, но дей</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ствовать следует по принципу необходимости и достаточности.</w:t>
      </w:r>
    </w:p>
    <w:p w:rsidR="00D17146" w:rsidRPr="00604C78" w:rsidRDefault="00D17146" w:rsidP="00720480">
      <w:pPr>
        <w:shd w:val="clear" w:color="auto" w:fill="FFFFFF"/>
        <w:spacing w:before="269"/>
        <w:ind w:left="19"/>
        <w:jc w:val="center"/>
        <w:rPr>
          <w:rFonts w:ascii="Times New Roman" w:eastAsia="Times New Roman" w:hAnsi="Times New Roman"/>
          <w:lang w:eastAsia="ru-RU"/>
        </w:rPr>
      </w:pPr>
      <w:r w:rsidRPr="00604C78">
        <w:rPr>
          <w:rFonts w:ascii="Times New Roman" w:eastAsia="Times New Roman" w:hAnsi="Times New Roman"/>
          <w:b/>
          <w:bCs/>
          <w:spacing w:val="-6"/>
          <w:lang w:eastAsia="ru-RU"/>
        </w:rPr>
        <w:t>Оттачивание имиджа</w:t>
      </w:r>
    </w:p>
    <w:p w:rsidR="00D17146" w:rsidRPr="00604C78" w:rsidRDefault="00D17146" w:rsidP="00720480">
      <w:pPr>
        <w:shd w:val="clear" w:color="auto" w:fill="FFFFFF"/>
        <w:spacing w:before="264"/>
        <w:ind w:left="72" w:right="17" w:firstLine="698"/>
        <w:jc w:val="both"/>
        <w:rPr>
          <w:rFonts w:ascii="Times New Roman" w:eastAsia="Times New Roman" w:hAnsi="Times New Roman"/>
          <w:lang w:eastAsia="ru-RU"/>
        </w:rPr>
      </w:pPr>
      <w:r w:rsidRPr="00604C78">
        <w:rPr>
          <w:rFonts w:ascii="Times New Roman" w:eastAsia="Times New Roman" w:hAnsi="Times New Roman"/>
          <w:spacing w:val="-3"/>
          <w:lang w:eastAsia="ru-RU"/>
        </w:rPr>
        <w:t>При подготовке к собеседованию обязательно подумайте, какое впечатле</w:t>
      </w:r>
      <w:r w:rsidRPr="00604C78">
        <w:rPr>
          <w:rFonts w:ascii="Times New Roman" w:eastAsia="Times New Roman" w:hAnsi="Times New Roman"/>
          <w:spacing w:val="-3"/>
          <w:lang w:eastAsia="ru-RU"/>
        </w:rPr>
        <w:softHyphen/>
        <w:t>ние вы хотите произвести: человека делового, пунктуального, заинтересованного в работе, компетентного... или растерянного, просящего, несчастного?...</w:t>
      </w:r>
    </w:p>
    <w:p w:rsidR="00D17146" w:rsidRPr="00604C78" w:rsidRDefault="00D17146" w:rsidP="00720480">
      <w:pPr>
        <w:shd w:val="clear" w:color="auto" w:fill="FFFFFF"/>
        <w:ind w:left="77" w:right="10" w:firstLine="698"/>
        <w:jc w:val="both"/>
        <w:rPr>
          <w:rFonts w:ascii="Times New Roman" w:eastAsia="Times New Roman" w:hAnsi="Times New Roman"/>
          <w:lang w:eastAsia="ru-RU"/>
        </w:rPr>
      </w:pPr>
      <w:r w:rsidRPr="00604C78">
        <w:rPr>
          <w:rFonts w:ascii="Times New Roman" w:eastAsia="Times New Roman" w:hAnsi="Times New Roman"/>
          <w:spacing w:val="-3"/>
          <w:lang w:eastAsia="ru-RU"/>
        </w:rPr>
        <w:t>В соответствии с желаемым впечатлением продумайте способы, которые позволят обеспечить такое впечатление. Одежда человека является важной ха</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 xml:space="preserve">рактеристикой его имиджа. Говорят, что по одежке встречают. Поэтому выберите </w:t>
      </w:r>
      <w:r w:rsidRPr="00604C78">
        <w:rPr>
          <w:rFonts w:ascii="Times New Roman" w:eastAsia="Times New Roman" w:hAnsi="Times New Roman"/>
          <w:spacing w:val="-5"/>
          <w:lang w:eastAsia="ru-RU"/>
        </w:rPr>
        <w:t>одежду, руководствуясь тремя правилами. Одежда должна:</w:t>
      </w:r>
    </w:p>
    <w:p w:rsidR="00D17146" w:rsidRPr="00604C78" w:rsidRDefault="00D17146" w:rsidP="006E39CE">
      <w:pPr>
        <w:widowControl w:val="0"/>
        <w:numPr>
          <w:ilvl w:val="0"/>
          <w:numId w:val="22"/>
        </w:numPr>
        <w:shd w:val="clear" w:color="auto" w:fill="FFFFFF"/>
        <w:tabs>
          <w:tab w:val="left" w:pos="922"/>
        </w:tabs>
        <w:autoSpaceDE w:val="0"/>
        <w:autoSpaceDN w:val="0"/>
        <w:adjustRightInd w:val="0"/>
        <w:rPr>
          <w:rFonts w:ascii="Times New Roman" w:eastAsia="Times New Roman" w:hAnsi="Times New Roman"/>
          <w:lang w:eastAsia="ru-RU"/>
        </w:rPr>
      </w:pPr>
      <w:r w:rsidRPr="00604C78">
        <w:rPr>
          <w:rFonts w:ascii="Times New Roman" w:eastAsia="Times New Roman" w:hAnsi="Times New Roman"/>
          <w:spacing w:val="-3"/>
          <w:lang w:eastAsia="ru-RU"/>
        </w:rPr>
        <w:t>работать на создание благоприятного первого впечатления;</w:t>
      </w:r>
    </w:p>
    <w:p w:rsidR="00D17146" w:rsidRPr="00604C78" w:rsidRDefault="00D17146" w:rsidP="006E39CE">
      <w:pPr>
        <w:widowControl w:val="0"/>
        <w:numPr>
          <w:ilvl w:val="0"/>
          <w:numId w:val="22"/>
        </w:numPr>
        <w:shd w:val="clear" w:color="auto" w:fill="FFFFFF"/>
        <w:tabs>
          <w:tab w:val="left" w:pos="922"/>
        </w:tabs>
        <w:autoSpaceDE w:val="0"/>
        <w:autoSpaceDN w:val="0"/>
        <w:adjustRightInd w:val="0"/>
        <w:rPr>
          <w:rFonts w:ascii="Times New Roman" w:eastAsia="Times New Roman" w:hAnsi="Times New Roman"/>
          <w:lang w:eastAsia="ru-RU"/>
        </w:rPr>
      </w:pPr>
      <w:r w:rsidRPr="00604C78">
        <w:rPr>
          <w:rFonts w:ascii="Times New Roman" w:eastAsia="Times New Roman" w:hAnsi="Times New Roman"/>
          <w:spacing w:val="-4"/>
          <w:lang w:eastAsia="ru-RU"/>
        </w:rPr>
        <w:t>усиливать ваш внутренний комфорт и уверенность;</w:t>
      </w:r>
    </w:p>
    <w:p w:rsidR="00D17146" w:rsidRPr="00604C78" w:rsidRDefault="00D17146" w:rsidP="006E39CE">
      <w:pPr>
        <w:widowControl w:val="0"/>
        <w:numPr>
          <w:ilvl w:val="0"/>
          <w:numId w:val="22"/>
        </w:numPr>
        <w:shd w:val="clear" w:color="auto" w:fill="FFFFFF"/>
        <w:tabs>
          <w:tab w:val="left" w:pos="922"/>
        </w:tabs>
        <w:autoSpaceDE w:val="0"/>
        <w:autoSpaceDN w:val="0"/>
        <w:adjustRightInd w:val="0"/>
        <w:spacing w:before="2"/>
        <w:rPr>
          <w:rFonts w:ascii="Times New Roman" w:eastAsia="Times New Roman" w:hAnsi="Times New Roman"/>
          <w:lang w:eastAsia="ru-RU"/>
        </w:rPr>
      </w:pPr>
      <w:r w:rsidRPr="00604C78">
        <w:rPr>
          <w:rFonts w:ascii="Times New Roman" w:eastAsia="Times New Roman" w:hAnsi="Times New Roman"/>
          <w:spacing w:val="-3"/>
          <w:lang w:eastAsia="ru-RU"/>
        </w:rPr>
        <w:t>соответствовать стилю одежды, принятому в этой организации.</w:t>
      </w:r>
    </w:p>
    <w:p w:rsidR="00D17146" w:rsidRPr="00604C78" w:rsidRDefault="00D17146" w:rsidP="005A189F">
      <w:pPr>
        <w:shd w:val="clear" w:color="auto" w:fill="FFFFFF"/>
        <w:ind w:left="91" w:firstLine="684"/>
        <w:jc w:val="both"/>
        <w:rPr>
          <w:rFonts w:ascii="Times New Roman" w:eastAsia="Times New Roman" w:hAnsi="Times New Roman"/>
          <w:lang w:eastAsia="ru-RU"/>
        </w:rPr>
      </w:pPr>
      <w:r w:rsidRPr="00604C78">
        <w:rPr>
          <w:rFonts w:ascii="Times New Roman" w:eastAsia="Times New Roman" w:hAnsi="Times New Roman"/>
          <w:spacing w:val="-5"/>
          <w:lang w:eastAsia="ru-RU"/>
        </w:rPr>
        <w:t xml:space="preserve">Для обеспечения желаемого впечатления не менее важным является также </w:t>
      </w:r>
      <w:r w:rsidRPr="00604C78">
        <w:rPr>
          <w:rFonts w:ascii="Times New Roman" w:eastAsia="Times New Roman" w:hAnsi="Times New Roman"/>
          <w:spacing w:val="-3"/>
          <w:lang w:eastAsia="ru-RU"/>
        </w:rPr>
        <w:t>выражение нашего лица, прическа, аксессуары и т.д. Впечатление складывается</w:t>
      </w:r>
      <w:r w:rsidRPr="00604C78">
        <w:rPr>
          <w:rFonts w:ascii="Times New Roman" w:eastAsia="Times New Roman" w:hAnsi="Times New Roman"/>
          <w:spacing w:val="1"/>
          <w:lang w:eastAsia="ru-RU"/>
        </w:rPr>
        <w:t>не только из того, что вы говорите (вербальная сторона), но и как вы говорите, си</w:t>
      </w:r>
      <w:r w:rsidRPr="00604C78">
        <w:rPr>
          <w:rFonts w:ascii="Times New Roman" w:eastAsia="Times New Roman" w:hAnsi="Times New Roman"/>
          <w:spacing w:val="1"/>
          <w:lang w:eastAsia="ru-RU"/>
        </w:rPr>
        <w:softHyphen/>
        <w:t>дите, двигаетесь (невербальная сторона).</w:t>
      </w:r>
    </w:p>
    <w:p w:rsidR="005A189F" w:rsidRPr="005A189F" w:rsidRDefault="005A189F" w:rsidP="005A189F">
      <w:pPr>
        <w:widowControl w:val="0"/>
        <w:autoSpaceDE w:val="0"/>
        <w:autoSpaceDN w:val="0"/>
        <w:adjustRightInd w:val="0"/>
        <w:jc w:val="both"/>
        <w:rPr>
          <w:rFonts w:ascii="Times New Roman" w:hAnsi="Times New Roman"/>
          <w:lang w:eastAsia="ru-RU"/>
        </w:rPr>
      </w:pPr>
      <w:r w:rsidRPr="005A189F">
        <w:rPr>
          <w:rFonts w:ascii="Times New Roman" w:hAnsi="Times New Roman"/>
          <w:lang w:eastAsia="ru-RU"/>
        </w:rPr>
        <w:t xml:space="preserve">    При собеседовании важно всё, каждая мелочь, вплоть до того, как Вы открыли дверь в офис. Очень часто, как только человек входит, работодатель уже знает, возьмет он этого кандидата на работу или нет. Он обратит внимание даже на то, как человек закрыл за собой дверь, улыбнулся ли.</w:t>
      </w:r>
    </w:p>
    <w:p w:rsidR="005A189F" w:rsidRPr="005A189F" w:rsidRDefault="005A189F" w:rsidP="005A189F">
      <w:pPr>
        <w:widowControl w:val="0"/>
        <w:autoSpaceDE w:val="0"/>
        <w:autoSpaceDN w:val="0"/>
        <w:adjustRightInd w:val="0"/>
        <w:jc w:val="both"/>
        <w:rPr>
          <w:rFonts w:ascii="Times New Roman" w:hAnsi="Times New Roman"/>
          <w:lang w:eastAsia="ru-RU"/>
        </w:rPr>
      </w:pPr>
      <w:r w:rsidRPr="005A189F">
        <w:rPr>
          <w:rFonts w:ascii="Times New Roman" w:hAnsi="Times New Roman"/>
          <w:lang w:eastAsia="ru-RU"/>
        </w:rPr>
        <w:t xml:space="preserve">    В чем приходить на собеседование? Надеть можно только деловой костюм строгого цвета. Белая сорочка и галстук для мужчин обязательны так же, как и чистые носки. Даже если Вы пришли устраиваться водителем. Дамы могут прийти без пиджака. Но блузка светлых тонов и строгая юбка - необходимы. Косметики минимум. Нелишним будет перед встречей зайти в парикмахерскую. Не рекомендуется приходить на прием в спортивной обуви. Если вы побывали в организации до собеседования, постарайтесь "вписаться" в стиль, который там принят.</w:t>
      </w:r>
    </w:p>
    <w:p w:rsidR="00D17146" w:rsidRPr="00604C78" w:rsidRDefault="00D17146" w:rsidP="00720480">
      <w:pPr>
        <w:shd w:val="clear" w:color="auto" w:fill="FFFFFF"/>
        <w:spacing w:before="262"/>
        <w:ind w:right="101"/>
        <w:jc w:val="center"/>
        <w:rPr>
          <w:rFonts w:ascii="Times New Roman" w:eastAsia="Times New Roman" w:hAnsi="Times New Roman"/>
          <w:lang w:eastAsia="ru-RU"/>
        </w:rPr>
      </w:pPr>
      <w:r w:rsidRPr="00604C78">
        <w:rPr>
          <w:rFonts w:ascii="Times New Roman" w:eastAsia="Times New Roman" w:hAnsi="Times New Roman"/>
          <w:b/>
          <w:bCs/>
          <w:spacing w:val="-5"/>
          <w:lang w:eastAsia="ru-RU"/>
        </w:rPr>
        <w:t>Создание позитивного настроя</w:t>
      </w:r>
    </w:p>
    <w:p w:rsidR="00D17146" w:rsidRPr="00604C78" w:rsidRDefault="00D17146" w:rsidP="00720480">
      <w:pPr>
        <w:shd w:val="clear" w:color="auto" w:fill="FFFFFF"/>
        <w:spacing w:before="269"/>
        <w:ind w:left="26" w:right="84" w:firstLine="713"/>
        <w:jc w:val="both"/>
        <w:rPr>
          <w:rFonts w:ascii="Times New Roman" w:eastAsia="Times New Roman" w:hAnsi="Times New Roman"/>
          <w:lang w:eastAsia="ru-RU"/>
        </w:rPr>
      </w:pPr>
      <w:r w:rsidRPr="00604C78">
        <w:rPr>
          <w:rFonts w:ascii="Times New Roman" w:eastAsia="Times New Roman" w:hAnsi="Times New Roman"/>
          <w:spacing w:val="2"/>
          <w:lang w:eastAsia="ru-RU"/>
        </w:rPr>
        <w:t>Позитивный настрой является важнейшей стороной формирования готов</w:t>
      </w:r>
      <w:r w:rsidRPr="00604C78">
        <w:rPr>
          <w:rFonts w:ascii="Times New Roman" w:eastAsia="Times New Roman" w:hAnsi="Times New Roman"/>
          <w:spacing w:val="2"/>
          <w:lang w:eastAsia="ru-RU"/>
        </w:rPr>
        <w:softHyphen/>
      </w:r>
      <w:r w:rsidRPr="00604C78">
        <w:rPr>
          <w:rFonts w:ascii="Times New Roman" w:eastAsia="Times New Roman" w:hAnsi="Times New Roman"/>
          <w:spacing w:val="-1"/>
          <w:lang w:eastAsia="ru-RU"/>
        </w:rPr>
        <w:t>ности к собеседованию.</w:t>
      </w:r>
    </w:p>
    <w:p w:rsidR="00D17146" w:rsidRPr="00604C78" w:rsidRDefault="00D17146" w:rsidP="00720480">
      <w:pPr>
        <w:shd w:val="clear" w:color="auto" w:fill="FFFFFF"/>
        <w:ind w:left="17" w:right="70" w:firstLine="727"/>
        <w:jc w:val="both"/>
        <w:rPr>
          <w:rFonts w:ascii="Times New Roman" w:eastAsia="Times New Roman" w:hAnsi="Times New Roman"/>
          <w:lang w:eastAsia="ru-RU"/>
        </w:rPr>
      </w:pPr>
      <w:r w:rsidRPr="00604C78">
        <w:rPr>
          <w:rFonts w:ascii="Times New Roman" w:eastAsia="Times New Roman" w:hAnsi="Times New Roman"/>
          <w:spacing w:val="1"/>
          <w:lang w:eastAsia="ru-RU"/>
        </w:rPr>
        <w:t>Если вы находитесь в состоянии внутреннего равновесия, верите в свои си</w:t>
      </w:r>
      <w:r w:rsidRPr="00604C78">
        <w:rPr>
          <w:rFonts w:ascii="Times New Roman" w:eastAsia="Times New Roman" w:hAnsi="Times New Roman"/>
          <w:spacing w:val="1"/>
          <w:lang w:eastAsia="ru-RU"/>
        </w:rPr>
        <w:softHyphen/>
      </w:r>
      <w:r w:rsidRPr="00604C78">
        <w:rPr>
          <w:rFonts w:ascii="Times New Roman" w:eastAsia="Times New Roman" w:hAnsi="Times New Roman"/>
          <w:spacing w:val="2"/>
          <w:lang w:eastAsia="ru-RU"/>
        </w:rPr>
        <w:t>лы и возможности, ожидаете успеха, то ваши шансы на самый благоприятный ис</w:t>
      </w:r>
      <w:r w:rsidRPr="00604C78">
        <w:rPr>
          <w:rFonts w:ascii="Times New Roman" w:eastAsia="Times New Roman" w:hAnsi="Times New Roman"/>
          <w:spacing w:val="2"/>
          <w:lang w:eastAsia="ru-RU"/>
        </w:rPr>
        <w:softHyphen/>
      </w:r>
      <w:r w:rsidRPr="00604C78">
        <w:rPr>
          <w:rFonts w:ascii="Times New Roman" w:eastAsia="Times New Roman" w:hAnsi="Times New Roman"/>
          <w:spacing w:val="1"/>
          <w:lang w:eastAsia="ru-RU"/>
        </w:rPr>
        <w:t>ход собеседования резко увеличиваются.</w:t>
      </w:r>
    </w:p>
    <w:p w:rsidR="00D17146" w:rsidRPr="00604C78" w:rsidRDefault="00D17146" w:rsidP="00720480">
      <w:pPr>
        <w:shd w:val="clear" w:color="auto" w:fill="FFFFFF"/>
        <w:ind w:left="38" w:right="74" w:firstLine="689"/>
        <w:jc w:val="both"/>
        <w:rPr>
          <w:rFonts w:ascii="Times New Roman" w:eastAsia="Times New Roman" w:hAnsi="Times New Roman"/>
          <w:lang w:eastAsia="ru-RU"/>
        </w:rPr>
      </w:pPr>
      <w:r w:rsidRPr="00604C78">
        <w:rPr>
          <w:rFonts w:ascii="Times New Roman" w:eastAsia="Times New Roman" w:hAnsi="Times New Roman"/>
          <w:spacing w:val="2"/>
          <w:lang w:eastAsia="ru-RU"/>
        </w:rPr>
        <w:t xml:space="preserve">Для создания или усиления позитивного настроя перед собеседованием вы </w:t>
      </w:r>
      <w:r w:rsidRPr="00604C78">
        <w:rPr>
          <w:rFonts w:ascii="Times New Roman" w:eastAsia="Times New Roman" w:hAnsi="Times New Roman"/>
          <w:lang w:eastAsia="ru-RU"/>
        </w:rPr>
        <w:t xml:space="preserve">можете использовать следующие </w:t>
      </w:r>
      <w:r w:rsidRPr="00604C78">
        <w:rPr>
          <w:rFonts w:ascii="Times New Roman" w:eastAsia="Times New Roman" w:hAnsi="Times New Roman"/>
          <w:b/>
          <w:bCs/>
          <w:lang w:eastAsia="ru-RU"/>
        </w:rPr>
        <w:t>приемы:</w:t>
      </w:r>
    </w:p>
    <w:p w:rsidR="00D17146" w:rsidRPr="00604C78" w:rsidRDefault="00D17146" w:rsidP="006E39CE">
      <w:pPr>
        <w:widowControl w:val="0"/>
        <w:numPr>
          <w:ilvl w:val="0"/>
          <w:numId w:val="25"/>
        </w:numPr>
        <w:shd w:val="clear" w:color="auto" w:fill="FFFFFF"/>
        <w:tabs>
          <w:tab w:val="left" w:pos="1121"/>
        </w:tabs>
        <w:autoSpaceDE w:val="0"/>
        <w:autoSpaceDN w:val="0"/>
        <w:adjustRightInd w:val="0"/>
        <w:spacing w:before="14"/>
        <w:rPr>
          <w:rFonts w:ascii="Times New Roman" w:eastAsia="Times New Roman" w:hAnsi="Times New Roman"/>
          <w:lang w:eastAsia="ru-RU"/>
        </w:rPr>
      </w:pPr>
      <w:r w:rsidRPr="00604C78">
        <w:rPr>
          <w:rFonts w:ascii="Times New Roman" w:eastAsia="Times New Roman" w:hAnsi="Times New Roman"/>
          <w:spacing w:val="3"/>
          <w:lang w:eastAsia="ru-RU"/>
        </w:rPr>
        <w:t>проделать необходимую работу по всем предыдущим пунктам: уточне</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 xml:space="preserve">ние целей, фокусирование своих сильных сторон, сбор информации, подготовка </w:t>
      </w:r>
      <w:r w:rsidR="005A189F">
        <w:rPr>
          <w:rFonts w:ascii="Times New Roman" w:eastAsia="Times New Roman" w:hAnsi="Times New Roman"/>
          <w:spacing w:val="5"/>
          <w:lang w:eastAsia="ru-RU"/>
        </w:rPr>
        <w:t xml:space="preserve">необходимых </w:t>
      </w:r>
      <w:r w:rsidRPr="00604C78">
        <w:rPr>
          <w:rFonts w:ascii="Times New Roman" w:eastAsia="Times New Roman" w:hAnsi="Times New Roman"/>
          <w:spacing w:val="5"/>
          <w:lang w:eastAsia="ru-RU"/>
        </w:rPr>
        <w:t xml:space="preserve">документов и образцов работ, подготовка к разным испытаниям и </w:t>
      </w:r>
      <w:r w:rsidRPr="00604C78">
        <w:rPr>
          <w:rFonts w:ascii="Times New Roman" w:eastAsia="Times New Roman" w:hAnsi="Times New Roman"/>
          <w:spacing w:val="2"/>
          <w:lang w:eastAsia="ru-RU"/>
        </w:rPr>
        <w:t>ответам на вопросы. Знание, что вы хорошо готовы к будущей ситуации, успокаи</w:t>
      </w:r>
      <w:r w:rsidRPr="00604C78">
        <w:rPr>
          <w:rFonts w:ascii="Times New Roman" w:eastAsia="Times New Roman" w:hAnsi="Times New Roman"/>
          <w:spacing w:val="2"/>
          <w:lang w:eastAsia="ru-RU"/>
        </w:rPr>
        <w:softHyphen/>
      </w:r>
      <w:r w:rsidRPr="00604C78">
        <w:rPr>
          <w:rFonts w:ascii="Times New Roman" w:eastAsia="Times New Roman" w:hAnsi="Times New Roman"/>
          <w:spacing w:val="-2"/>
          <w:lang w:eastAsia="ru-RU"/>
        </w:rPr>
        <w:t>вает более всего;</w:t>
      </w:r>
    </w:p>
    <w:p w:rsidR="00D17146" w:rsidRPr="00604C78" w:rsidRDefault="00D17146" w:rsidP="006E39CE">
      <w:pPr>
        <w:widowControl w:val="0"/>
        <w:numPr>
          <w:ilvl w:val="0"/>
          <w:numId w:val="27"/>
        </w:numPr>
        <w:shd w:val="clear" w:color="auto" w:fill="FFFFFF"/>
        <w:tabs>
          <w:tab w:val="left" w:pos="1121"/>
        </w:tabs>
        <w:autoSpaceDE w:val="0"/>
        <w:autoSpaceDN w:val="0"/>
        <w:adjustRightInd w:val="0"/>
        <w:spacing w:before="22"/>
        <w:rPr>
          <w:rFonts w:ascii="Times New Roman" w:eastAsia="Times New Roman" w:hAnsi="Times New Roman"/>
          <w:lang w:eastAsia="ru-RU"/>
        </w:rPr>
      </w:pPr>
      <w:r w:rsidRPr="00604C78">
        <w:rPr>
          <w:rFonts w:ascii="Times New Roman" w:eastAsia="Times New Roman" w:hAnsi="Times New Roman"/>
          <w:spacing w:val="1"/>
          <w:lang w:eastAsia="ru-RU"/>
        </w:rPr>
        <w:t>накануне собеседования постарайтесь хорошо выспаться;</w:t>
      </w:r>
    </w:p>
    <w:p w:rsidR="00D17146" w:rsidRPr="00604C78" w:rsidRDefault="00D17146" w:rsidP="006E39CE">
      <w:pPr>
        <w:widowControl w:val="0"/>
        <w:numPr>
          <w:ilvl w:val="0"/>
          <w:numId w:val="25"/>
        </w:numPr>
        <w:shd w:val="clear" w:color="auto" w:fill="FFFFFF"/>
        <w:tabs>
          <w:tab w:val="left" w:pos="1121"/>
        </w:tabs>
        <w:autoSpaceDE w:val="0"/>
        <w:autoSpaceDN w:val="0"/>
        <w:adjustRightInd w:val="0"/>
        <w:spacing w:before="14"/>
        <w:rPr>
          <w:rFonts w:ascii="Times New Roman" w:eastAsia="Times New Roman" w:hAnsi="Times New Roman"/>
          <w:lang w:eastAsia="ru-RU"/>
        </w:rPr>
      </w:pPr>
      <w:r w:rsidRPr="00604C78">
        <w:rPr>
          <w:rFonts w:ascii="Times New Roman" w:eastAsia="Times New Roman" w:hAnsi="Times New Roman"/>
          <w:spacing w:val="5"/>
          <w:lang w:eastAsia="ru-RU"/>
        </w:rPr>
        <w:t>день собеседования начните с разговора о вещах, которые дают ощу</w:t>
      </w:r>
      <w:r w:rsidRPr="00604C78">
        <w:rPr>
          <w:rFonts w:ascii="Times New Roman" w:eastAsia="Times New Roman" w:hAnsi="Times New Roman"/>
          <w:spacing w:val="5"/>
          <w:lang w:eastAsia="ru-RU"/>
        </w:rPr>
        <w:softHyphen/>
      </w:r>
      <w:r w:rsidRPr="00604C78">
        <w:rPr>
          <w:rFonts w:ascii="Times New Roman" w:eastAsia="Times New Roman" w:hAnsi="Times New Roman"/>
          <w:spacing w:val="1"/>
          <w:lang w:eastAsia="ru-RU"/>
        </w:rPr>
        <w:t>щение, что все идет хорошо (разговор за завтр</w:t>
      </w:r>
      <w:r w:rsidR="005A189F">
        <w:rPr>
          <w:rFonts w:ascii="Times New Roman" w:eastAsia="Times New Roman" w:hAnsi="Times New Roman"/>
          <w:spacing w:val="1"/>
          <w:lang w:eastAsia="ru-RU"/>
        </w:rPr>
        <w:t xml:space="preserve">аком о неоправдавшихся надеждах </w:t>
      </w:r>
      <w:r w:rsidRPr="00604C78">
        <w:rPr>
          <w:rFonts w:ascii="Times New Roman" w:eastAsia="Times New Roman" w:hAnsi="Times New Roman"/>
          <w:lang w:eastAsia="ru-RU"/>
        </w:rPr>
        <w:t>может задать негативный тон на весь день);</w:t>
      </w:r>
    </w:p>
    <w:p w:rsidR="00D17146" w:rsidRPr="00FE7CC0" w:rsidRDefault="00D17146" w:rsidP="006E39CE">
      <w:pPr>
        <w:widowControl w:val="0"/>
        <w:numPr>
          <w:ilvl w:val="0"/>
          <w:numId w:val="25"/>
        </w:numPr>
        <w:shd w:val="clear" w:color="auto" w:fill="FFFFFF"/>
        <w:tabs>
          <w:tab w:val="left" w:pos="1121"/>
        </w:tabs>
        <w:autoSpaceDE w:val="0"/>
        <w:autoSpaceDN w:val="0"/>
        <w:adjustRightInd w:val="0"/>
        <w:spacing w:before="7"/>
        <w:rPr>
          <w:rFonts w:ascii="Times New Roman" w:eastAsia="Times New Roman" w:hAnsi="Times New Roman"/>
          <w:lang w:eastAsia="ru-RU"/>
        </w:rPr>
      </w:pPr>
      <w:r w:rsidRPr="00604C78">
        <w:rPr>
          <w:rFonts w:ascii="Times New Roman" w:eastAsia="Times New Roman" w:hAnsi="Times New Roman"/>
          <w:lang w:eastAsia="ru-RU"/>
        </w:rPr>
        <w:t>сделайте упражнение на расслабление за час до начала собеседования.</w:t>
      </w:r>
      <w:r w:rsidRPr="00604C78">
        <w:rPr>
          <w:rFonts w:ascii="Times New Roman" w:eastAsia="Times New Roman" w:hAnsi="Times New Roman"/>
          <w:lang w:eastAsia="ru-RU"/>
        </w:rPr>
        <w:br/>
      </w:r>
      <w:r w:rsidRPr="00604C78">
        <w:rPr>
          <w:rFonts w:ascii="Times New Roman" w:eastAsia="Times New Roman" w:hAnsi="Times New Roman"/>
          <w:spacing w:val="-1"/>
          <w:lang w:eastAsia="ru-RU"/>
        </w:rPr>
        <w:t>Для этого можно:</w:t>
      </w:r>
    </w:p>
    <w:p w:rsidR="00D17146" w:rsidRPr="00604C78" w:rsidRDefault="00D17146" w:rsidP="006E39CE">
      <w:pPr>
        <w:widowControl w:val="0"/>
        <w:numPr>
          <w:ilvl w:val="0"/>
          <w:numId w:val="28"/>
        </w:numPr>
        <w:shd w:val="clear" w:color="auto" w:fill="FFFFFF"/>
        <w:tabs>
          <w:tab w:val="left" w:pos="946"/>
        </w:tabs>
        <w:autoSpaceDE w:val="0"/>
        <w:autoSpaceDN w:val="0"/>
        <w:adjustRightInd w:val="0"/>
        <w:rPr>
          <w:rFonts w:ascii="Times New Roman" w:eastAsia="Times New Roman" w:hAnsi="Times New Roman"/>
          <w:lang w:eastAsia="ru-RU"/>
        </w:rPr>
      </w:pPr>
      <w:r w:rsidRPr="00604C78">
        <w:rPr>
          <w:rFonts w:ascii="Times New Roman" w:eastAsia="Times New Roman" w:hAnsi="Times New Roman"/>
          <w:spacing w:val="5"/>
          <w:lang w:eastAsia="ru-RU"/>
        </w:rPr>
        <w:t>вызвать у себя приятные образы, на</w:t>
      </w:r>
      <w:r w:rsidR="00EF16A7">
        <w:rPr>
          <w:rFonts w:ascii="Times New Roman" w:eastAsia="Times New Roman" w:hAnsi="Times New Roman"/>
          <w:spacing w:val="5"/>
          <w:lang w:eastAsia="ru-RU"/>
        </w:rPr>
        <w:t xml:space="preserve">полненные миром и спокойствием: </w:t>
      </w:r>
      <w:r w:rsidRPr="00604C78">
        <w:rPr>
          <w:rFonts w:ascii="Times New Roman" w:eastAsia="Times New Roman" w:hAnsi="Times New Roman"/>
          <w:spacing w:val="1"/>
          <w:lang w:eastAsia="ru-RU"/>
        </w:rPr>
        <w:t>прекрасная долина, цветущий луг, тихий шелест волн, набегающий на песок;</w:t>
      </w:r>
    </w:p>
    <w:p w:rsidR="00D17146" w:rsidRPr="00604C78" w:rsidRDefault="00D17146" w:rsidP="006E39CE">
      <w:pPr>
        <w:widowControl w:val="0"/>
        <w:numPr>
          <w:ilvl w:val="0"/>
          <w:numId w:val="28"/>
        </w:numPr>
        <w:shd w:val="clear" w:color="auto" w:fill="FFFFFF"/>
        <w:tabs>
          <w:tab w:val="left" w:pos="946"/>
        </w:tabs>
        <w:autoSpaceDE w:val="0"/>
        <w:autoSpaceDN w:val="0"/>
        <w:adjustRightInd w:val="0"/>
        <w:rPr>
          <w:rFonts w:ascii="Times New Roman" w:eastAsia="Times New Roman" w:hAnsi="Times New Roman"/>
          <w:lang w:eastAsia="ru-RU"/>
        </w:rPr>
      </w:pPr>
      <w:r w:rsidRPr="00604C78">
        <w:rPr>
          <w:rFonts w:ascii="Times New Roman" w:eastAsia="Times New Roman" w:hAnsi="Times New Roman"/>
          <w:spacing w:val="4"/>
          <w:lang w:eastAsia="ru-RU"/>
        </w:rPr>
        <w:t xml:space="preserve">повторять вслух слова покоя, безмятежности, представлять </w:t>
      </w:r>
      <w:r w:rsidR="00EF16A7">
        <w:rPr>
          <w:rFonts w:ascii="Times New Roman" w:eastAsia="Times New Roman" w:hAnsi="Times New Roman"/>
          <w:spacing w:val="4"/>
          <w:lang w:eastAsia="ru-RU"/>
        </w:rPr>
        <w:t xml:space="preserve">образы этих </w:t>
      </w:r>
      <w:r w:rsidRPr="00604C78">
        <w:rPr>
          <w:rFonts w:ascii="Times New Roman" w:eastAsia="Times New Roman" w:hAnsi="Times New Roman"/>
          <w:spacing w:val="-4"/>
          <w:lang w:eastAsia="ru-RU"/>
        </w:rPr>
        <w:t>слов;</w:t>
      </w:r>
    </w:p>
    <w:p w:rsidR="00D17146" w:rsidRPr="00604C78" w:rsidRDefault="00D17146" w:rsidP="006E39CE">
      <w:pPr>
        <w:widowControl w:val="0"/>
        <w:numPr>
          <w:ilvl w:val="0"/>
          <w:numId w:val="28"/>
        </w:numPr>
        <w:shd w:val="clear" w:color="auto" w:fill="FFFFFF"/>
        <w:tabs>
          <w:tab w:val="left" w:pos="946"/>
        </w:tabs>
        <w:autoSpaceDE w:val="0"/>
        <w:autoSpaceDN w:val="0"/>
        <w:adjustRightInd w:val="0"/>
        <w:rPr>
          <w:rFonts w:ascii="Times New Roman" w:eastAsia="Times New Roman" w:hAnsi="Times New Roman"/>
          <w:lang w:eastAsia="ru-RU"/>
        </w:rPr>
      </w:pPr>
      <w:r w:rsidRPr="00604C78">
        <w:rPr>
          <w:rFonts w:ascii="Times New Roman" w:eastAsia="Times New Roman" w:hAnsi="Times New Roman"/>
          <w:lang w:eastAsia="ru-RU"/>
        </w:rPr>
        <w:lastRenderedPageBreak/>
        <w:t>не менее пятнадцати минут побыть в полно</w:t>
      </w:r>
      <w:r w:rsidR="00EF16A7">
        <w:rPr>
          <w:rFonts w:ascii="Times New Roman" w:eastAsia="Times New Roman" w:hAnsi="Times New Roman"/>
          <w:lang w:eastAsia="ru-RU"/>
        </w:rPr>
        <w:t xml:space="preserve">й тишине: не писать, не читать, </w:t>
      </w:r>
      <w:r w:rsidRPr="00604C78">
        <w:rPr>
          <w:rFonts w:ascii="Times New Roman" w:eastAsia="Times New Roman" w:hAnsi="Times New Roman"/>
          <w:spacing w:val="-1"/>
          <w:lang w:eastAsia="ru-RU"/>
        </w:rPr>
        <w:t>думать о приятном.</w:t>
      </w:r>
    </w:p>
    <w:p w:rsidR="005135F9" w:rsidRDefault="005135F9" w:rsidP="005135F9"/>
    <w:p w:rsidR="00D17146" w:rsidRPr="005135F9" w:rsidRDefault="00D17146" w:rsidP="005135F9">
      <w:pPr>
        <w:jc w:val="center"/>
        <w:rPr>
          <w:rFonts w:ascii="Times New Roman" w:hAnsi="Times New Roman"/>
          <w:b/>
        </w:rPr>
      </w:pPr>
      <w:r w:rsidRPr="005135F9">
        <w:rPr>
          <w:rFonts w:ascii="Times New Roman" w:hAnsi="Times New Roman"/>
          <w:b/>
        </w:rPr>
        <w:t>Прохождение собеседования</w:t>
      </w:r>
    </w:p>
    <w:p w:rsidR="00FC74DD" w:rsidRDefault="00FC74DD" w:rsidP="005135F9">
      <w:pPr>
        <w:jc w:val="center"/>
        <w:rPr>
          <w:rFonts w:ascii="Times New Roman" w:hAnsi="Times New Roman"/>
          <w:i/>
        </w:rPr>
      </w:pPr>
    </w:p>
    <w:p w:rsidR="005135F9" w:rsidRDefault="005135F9" w:rsidP="005135F9">
      <w:pPr>
        <w:jc w:val="center"/>
        <w:rPr>
          <w:rFonts w:ascii="Times New Roman" w:hAnsi="Times New Roman"/>
          <w:i/>
        </w:rPr>
      </w:pPr>
      <w:r w:rsidRPr="005135F9">
        <w:rPr>
          <w:rFonts w:ascii="Times New Roman" w:hAnsi="Times New Roman"/>
          <w:i/>
        </w:rPr>
        <w:t>Начало, продолжение и окончание собеседования</w:t>
      </w:r>
    </w:p>
    <w:p w:rsidR="005135F9" w:rsidRPr="005135F9" w:rsidRDefault="005135F9" w:rsidP="005135F9">
      <w:pPr>
        <w:jc w:val="center"/>
        <w:rPr>
          <w:rFonts w:ascii="Times New Roman" w:hAnsi="Times New Roman"/>
          <w:i/>
        </w:rPr>
      </w:pPr>
    </w:p>
    <w:p w:rsidR="005135F9" w:rsidRPr="005135F9" w:rsidRDefault="005135F9" w:rsidP="005135F9">
      <w:pPr>
        <w:rPr>
          <w:rFonts w:ascii="Times New Roman" w:hAnsi="Times New Roman"/>
        </w:rPr>
      </w:pPr>
      <w:r w:rsidRPr="005135F9">
        <w:rPr>
          <w:rFonts w:ascii="Times New Roman" w:eastAsia="Times New Roman" w:hAnsi="Times New Roman"/>
          <w:iCs/>
          <w:spacing w:val="8"/>
          <w:lang w:eastAsia="ru-RU"/>
        </w:rPr>
        <w:t>В</w:t>
      </w:r>
      <w:r w:rsidRPr="005135F9">
        <w:rPr>
          <w:rFonts w:ascii="Times New Roman" w:hAnsi="Times New Roman"/>
        </w:rPr>
        <w:t>назначенное время, постучав в дверь кабинета работодателя, попросите разрешения войти. Поздоровайтесь с опрашивающим по правилу "магической четверки":</w:t>
      </w:r>
    </w:p>
    <w:p w:rsidR="005135F9" w:rsidRPr="005135F9" w:rsidRDefault="005135F9" w:rsidP="006E39CE">
      <w:pPr>
        <w:pStyle w:val="aa"/>
        <w:numPr>
          <w:ilvl w:val="0"/>
          <w:numId w:val="59"/>
        </w:numPr>
        <w:rPr>
          <w:rFonts w:ascii="Times New Roman" w:hAnsi="Times New Roman"/>
        </w:rPr>
      </w:pPr>
      <w:r w:rsidRPr="005135F9">
        <w:rPr>
          <w:rFonts w:ascii="Times New Roman" w:hAnsi="Times New Roman"/>
        </w:rPr>
        <w:t>Улыбка. Если не можете ее "подделать", подумайте о том, как опрашивающему повезло, что к нему пришли именно Вы.</w:t>
      </w:r>
    </w:p>
    <w:p w:rsidR="005135F9" w:rsidRPr="005135F9" w:rsidRDefault="005135F9" w:rsidP="006E39CE">
      <w:pPr>
        <w:pStyle w:val="aa"/>
        <w:numPr>
          <w:ilvl w:val="0"/>
          <w:numId w:val="59"/>
        </w:numPr>
        <w:rPr>
          <w:rFonts w:ascii="Times New Roman" w:hAnsi="Times New Roman"/>
        </w:rPr>
      </w:pPr>
      <w:r w:rsidRPr="005135F9">
        <w:rPr>
          <w:rFonts w:ascii="Times New Roman" w:hAnsi="Times New Roman"/>
        </w:rPr>
        <w:t>Прямой взгляд в глаза. Если, для Вас это чер</w:t>
      </w:r>
      <w:r w:rsidR="00FC74DD">
        <w:rPr>
          <w:rFonts w:ascii="Times New Roman" w:hAnsi="Times New Roman"/>
        </w:rPr>
        <w:t xml:space="preserve">есчур, смотрите опрашивающему в </w:t>
      </w:r>
      <w:r w:rsidRPr="005135F9">
        <w:rPr>
          <w:rFonts w:ascii="Times New Roman" w:hAnsi="Times New Roman"/>
        </w:rPr>
        <w:t>переносицу.</w:t>
      </w:r>
    </w:p>
    <w:p w:rsidR="005135F9" w:rsidRPr="005135F9" w:rsidRDefault="005135F9" w:rsidP="006E39CE">
      <w:pPr>
        <w:pStyle w:val="aa"/>
        <w:numPr>
          <w:ilvl w:val="0"/>
          <w:numId w:val="59"/>
        </w:numPr>
        <w:rPr>
          <w:rFonts w:ascii="Times New Roman" w:hAnsi="Times New Roman"/>
        </w:rPr>
      </w:pPr>
      <w:r w:rsidRPr="005135F9">
        <w:rPr>
          <w:rFonts w:ascii="Times New Roman" w:hAnsi="Times New Roman"/>
        </w:rPr>
        <w:t>Представьтесь. Скажите: "Здравствуйте, меня зовут (имя и фамилия). Рад с Вами познакомиться".</w:t>
      </w:r>
    </w:p>
    <w:p w:rsidR="005135F9" w:rsidRPr="005135F9" w:rsidRDefault="005135F9" w:rsidP="006E39CE">
      <w:pPr>
        <w:pStyle w:val="aa"/>
        <w:numPr>
          <w:ilvl w:val="0"/>
          <w:numId w:val="59"/>
        </w:numPr>
        <w:rPr>
          <w:rFonts w:ascii="Times New Roman" w:hAnsi="Times New Roman"/>
        </w:rPr>
      </w:pPr>
      <w:r w:rsidRPr="005135F9">
        <w:rPr>
          <w:rFonts w:ascii="Times New Roman" w:hAnsi="Times New Roman"/>
        </w:rPr>
        <w:t>Крепкое, но мягкое рукопожатие. Отрепетируйте. Учтите: рукопожатие - это не железные челюсти акулы, равно как и не дохлая камбала.</w:t>
      </w:r>
    </w:p>
    <w:p w:rsidR="005135F9" w:rsidRPr="005135F9" w:rsidRDefault="005135F9" w:rsidP="005135F9">
      <w:pPr>
        <w:rPr>
          <w:rFonts w:ascii="Times New Roman" w:hAnsi="Times New Roman"/>
        </w:rPr>
      </w:pPr>
      <w:r w:rsidRPr="005135F9">
        <w:rPr>
          <w:rFonts w:ascii="Times New Roman" w:hAnsi="Times New Roman"/>
        </w:rPr>
        <w:t>Если Вам сразу предложат сесть, поблагодарите и займите указанное место, скромно, но с достоинством.</w:t>
      </w:r>
    </w:p>
    <w:p w:rsidR="005135F9" w:rsidRPr="005135F9" w:rsidRDefault="005135F9" w:rsidP="005135F9">
      <w:pPr>
        <w:jc w:val="both"/>
        <w:rPr>
          <w:rFonts w:ascii="Times New Roman" w:hAnsi="Times New Roman"/>
        </w:rPr>
      </w:pPr>
      <w:r w:rsidRPr="005135F9">
        <w:rPr>
          <w:rFonts w:ascii="Times New Roman" w:hAnsi="Times New Roman"/>
        </w:rPr>
        <w:t>Если предложения не последует, выждите небольшую паузу и попросите разрешения присесть. Выберите место, где Вам было бы наиболее удобно. Желательно, чтобы этим местом был стул, сидя накотором Вы будете собраны, а не кресло, в котором Вы «утонете» вместе со своими мыслями и решительностью.</w:t>
      </w:r>
    </w:p>
    <w:p w:rsidR="005135F9" w:rsidRPr="005135F9" w:rsidRDefault="005135F9" w:rsidP="005135F9">
      <w:pPr>
        <w:jc w:val="both"/>
        <w:rPr>
          <w:rFonts w:ascii="Times New Roman" w:hAnsi="Times New Roman"/>
        </w:rPr>
      </w:pPr>
      <w:r w:rsidRPr="005135F9">
        <w:rPr>
          <w:rFonts w:ascii="Times New Roman" w:hAnsi="Times New Roman"/>
        </w:rPr>
        <w:t>Не стоит первым протягивать руку для рукопожатия, это может быть воспринято как невоспитанность.</w:t>
      </w:r>
    </w:p>
    <w:p w:rsidR="005135F9" w:rsidRPr="005135F9" w:rsidRDefault="005135F9" w:rsidP="005135F9">
      <w:pPr>
        <w:jc w:val="both"/>
        <w:rPr>
          <w:rFonts w:ascii="Times New Roman" w:hAnsi="Times New Roman"/>
        </w:rPr>
      </w:pPr>
      <w:r w:rsidRPr="005135F9">
        <w:rPr>
          <w:rFonts w:ascii="Times New Roman" w:hAnsi="Times New Roman"/>
        </w:rPr>
        <w:t>Не отворачивайтесь в сторону при беседе.</w:t>
      </w:r>
    </w:p>
    <w:p w:rsidR="005135F9" w:rsidRPr="005135F9" w:rsidRDefault="005135F9" w:rsidP="005135F9">
      <w:pPr>
        <w:jc w:val="both"/>
        <w:rPr>
          <w:rFonts w:ascii="Times New Roman" w:hAnsi="Times New Roman"/>
        </w:rPr>
      </w:pPr>
      <w:r w:rsidRPr="005135F9">
        <w:rPr>
          <w:rFonts w:ascii="Times New Roman" w:hAnsi="Times New Roman"/>
        </w:rPr>
        <w:t>Соблюдайте сдержанность и серьезность. Не начинайте разговор сами, дождитесь, пока Вам дадут слово. Ваше собеседование, по всей вероятности, начнется со светской беседы. Такое начало должно растопить лед и дать Вам возможность собраться с мыслями, если Вы волнуетесь. Отвечайте на вопросы кратко, но при этом постарайтесь подтвердить свое соответствие предлагаемой должности.</w:t>
      </w:r>
    </w:p>
    <w:p w:rsidR="005135F9" w:rsidRPr="005135F9" w:rsidRDefault="005135F9" w:rsidP="005135F9">
      <w:pPr>
        <w:widowControl w:val="0"/>
        <w:shd w:val="clear" w:color="auto" w:fill="FFFFFF"/>
        <w:autoSpaceDE w:val="0"/>
        <w:autoSpaceDN w:val="0"/>
        <w:adjustRightInd w:val="0"/>
        <w:spacing w:before="154"/>
        <w:ind w:left="24" w:right="19"/>
        <w:jc w:val="both"/>
        <w:rPr>
          <w:rFonts w:ascii="Times New Roman" w:hAnsi="Times New Roman"/>
          <w:lang w:eastAsia="ru-RU"/>
        </w:rPr>
      </w:pPr>
      <w:r w:rsidRPr="005135F9">
        <w:rPr>
          <w:rFonts w:ascii="Times New Roman" w:eastAsia="Times New Roman" w:hAnsi="Times New Roman"/>
          <w:color w:val="192322"/>
          <w:spacing w:val="2"/>
          <w:lang w:eastAsia="ru-RU"/>
        </w:rPr>
        <w:t xml:space="preserve">Наиболее труден первый вопрос, когда Вам предлагают </w:t>
      </w:r>
      <w:r w:rsidRPr="005135F9">
        <w:rPr>
          <w:rFonts w:ascii="Times New Roman" w:eastAsia="Times New Roman" w:hAnsi="Times New Roman"/>
          <w:color w:val="192322"/>
          <w:spacing w:val="-6"/>
          <w:lang w:eastAsia="ru-RU"/>
        </w:rPr>
        <w:t xml:space="preserve">рассказать что-нибудь о себе. Начните с того, почему Вас интересует </w:t>
      </w:r>
      <w:r w:rsidRPr="005135F9">
        <w:rPr>
          <w:rFonts w:ascii="Times New Roman" w:eastAsia="Times New Roman" w:hAnsi="Times New Roman"/>
          <w:color w:val="192322"/>
          <w:spacing w:val="-4"/>
          <w:lang w:eastAsia="ru-RU"/>
        </w:rPr>
        <w:t xml:space="preserve">эта работа, или опишите, как Вы представляете себе эту работу. Вы </w:t>
      </w:r>
      <w:r w:rsidRPr="005135F9">
        <w:rPr>
          <w:rFonts w:ascii="Times New Roman" w:eastAsia="Times New Roman" w:hAnsi="Times New Roman"/>
          <w:color w:val="192322"/>
          <w:spacing w:val="10"/>
          <w:lang w:eastAsia="ru-RU"/>
        </w:rPr>
        <w:t xml:space="preserve">можете сказать: "В объявлении сказано, что желательно, но </w:t>
      </w:r>
      <w:r w:rsidRPr="005135F9">
        <w:rPr>
          <w:rFonts w:ascii="Times New Roman" w:eastAsia="Times New Roman" w:hAnsi="Times New Roman"/>
          <w:color w:val="192322"/>
          <w:spacing w:val="-6"/>
          <w:lang w:eastAsia="ru-RU"/>
        </w:rPr>
        <w:t xml:space="preserve">необязательно иметь опыт программирования. Что имеется в виду?". </w:t>
      </w:r>
      <w:r w:rsidRPr="005135F9">
        <w:rPr>
          <w:rFonts w:ascii="Times New Roman" w:eastAsia="Times New Roman" w:hAnsi="Times New Roman"/>
          <w:color w:val="192322"/>
          <w:spacing w:val="-8"/>
          <w:lang w:eastAsia="ru-RU"/>
        </w:rPr>
        <w:t xml:space="preserve">Или Вы можете упомянуть, что во время учебы Вы работали в фирме, </w:t>
      </w:r>
      <w:r w:rsidRPr="005135F9">
        <w:rPr>
          <w:rFonts w:ascii="Times New Roman" w:eastAsia="Times New Roman" w:hAnsi="Times New Roman"/>
          <w:color w:val="192322"/>
          <w:spacing w:val="9"/>
          <w:lang w:eastAsia="ru-RU"/>
        </w:rPr>
        <w:t xml:space="preserve">выпускающей подобную продукцию. Подобный ответ вызовет </w:t>
      </w:r>
      <w:r w:rsidRPr="005135F9">
        <w:rPr>
          <w:rFonts w:ascii="Times New Roman" w:eastAsia="Times New Roman" w:hAnsi="Times New Roman"/>
          <w:color w:val="192322"/>
          <w:spacing w:val="3"/>
          <w:lang w:eastAsia="ru-RU"/>
        </w:rPr>
        <w:t xml:space="preserve">соответствующие вопросы и позволит оставить в стороне темы, </w:t>
      </w:r>
      <w:r w:rsidRPr="005135F9">
        <w:rPr>
          <w:rFonts w:ascii="Times New Roman" w:eastAsia="Times New Roman" w:hAnsi="Times New Roman"/>
          <w:color w:val="192322"/>
          <w:spacing w:val="-2"/>
          <w:lang w:eastAsia="ru-RU"/>
        </w:rPr>
        <w:t>больше относящиеся к личным, чем к деловым качествам.</w:t>
      </w:r>
    </w:p>
    <w:p w:rsidR="005135F9" w:rsidRPr="005135F9" w:rsidRDefault="005135F9" w:rsidP="00FC74DD">
      <w:pPr>
        <w:widowControl w:val="0"/>
        <w:shd w:val="clear" w:color="auto" w:fill="FFFFFF"/>
        <w:autoSpaceDE w:val="0"/>
        <w:autoSpaceDN w:val="0"/>
        <w:adjustRightInd w:val="0"/>
        <w:spacing w:before="158"/>
        <w:ind w:right="38"/>
        <w:jc w:val="both"/>
        <w:rPr>
          <w:rFonts w:ascii="Times New Roman" w:hAnsi="Times New Roman"/>
          <w:lang w:eastAsia="ru-RU"/>
        </w:rPr>
      </w:pPr>
      <w:r w:rsidRPr="005135F9">
        <w:rPr>
          <w:rFonts w:ascii="Times New Roman" w:eastAsia="Times New Roman" w:hAnsi="Times New Roman"/>
          <w:color w:val="192322"/>
          <w:spacing w:val="6"/>
          <w:lang w:eastAsia="ru-RU"/>
        </w:rPr>
        <w:t xml:space="preserve">Собеседование может (и должно было бы) начаться с </w:t>
      </w:r>
      <w:r w:rsidRPr="005135F9">
        <w:rPr>
          <w:rFonts w:ascii="Times New Roman" w:eastAsia="Times New Roman" w:hAnsi="Times New Roman"/>
          <w:color w:val="192322"/>
          <w:lang w:eastAsia="ru-RU"/>
        </w:rPr>
        <w:t xml:space="preserve">разговора о Вашей профессиональной подготовке или с описания </w:t>
      </w:r>
      <w:r w:rsidRPr="005135F9">
        <w:rPr>
          <w:rFonts w:ascii="Times New Roman" w:eastAsia="Times New Roman" w:hAnsi="Times New Roman"/>
          <w:color w:val="192322"/>
          <w:spacing w:val="9"/>
          <w:lang w:eastAsia="ru-RU"/>
        </w:rPr>
        <w:t xml:space="preserve">вакантной должности или организации в целом. Внимательно </w:t>
      </w:r>
      <w:r w:rsidRPr="005135F9">
        <w:rPr>
          <w:rFonts w:ascii="Times New Roman" w:eastAsia="Times New Roman" w:hAnsi="Times New Roman"/>
          <w:color w:val="192322"/>
          <w:spacing w:val="4"/>
          <w:lang w:eastAsia="ru-RU"/>
        </w:rPr>
        <w:t xml:space="preserve">слушайте. Следуйте тому направлению беседы, которое задаст </w:t>
      </w:r>
      <w:r w:rsidRPr="005135F9">
        <w:rPr>
          <w:rFonts w:ascii="Times New Roman" w:eastAsia="Times New Roman" w:hAnsi="Times New Roman"/>
          <w:color w:val="192322"/>
          <w:spacing w:val="-4"/>
          <w:lang w:eastAsia="ru-RU"/>
        </w:rPr>
        <w:t xml:space="preserve">проводящий ее, поскольку у него есть определенная программа. Вы </w:t>
      </w:r>
      <w:r w:rsidRPr="005135F9">
        <w:rPr>
          <w:rFonts w:ascii="Times New Roman" w:eastAsia="Times New Roman" w:hAnsi="Times New Roman"/>
          <w:color w:val="192322"/>
          <w:spacing w:val="-3"/>
          <w:lang w:eastAsia="ru-RU"/>
        </w:rPr>
        <w:t xml:space="preserve">будете стремиться сообщить о себе все, что говорит в Вашу пользу, </w:t>
      </w:r>
      <w:r w:rsidRPr="005135F9">
        <w:rPr>
          <w:rFonts w:ascii="Times New Roman" w:eastAsia="Times New Roman" w:hAnsi="Times New Roman"/>
          <w:color w:val="192322"/>
          <w:spacing w:val="-1"/>
          <w:lang w:eastAsia="ru-RU"/>
        </w:rPr>
        <w:t xml:space="preserve">однако если Вы полностью сосредоточитесь на том, что Вы хотите </w:t>
      </w:r>
      <w:r w:rsidRPr="005135F9">
        <w:rPr>
          <w:rFonts w:ascii="Times New Roman" w:eastAsia="Times New Roman" w:hAnsi="Times New Roman"/>
          <w:color w:val="192322"/>
          <w:spacing w:val="4"/>
          <w:lang w:eastAsia="ru-RU"/>
        </w:rPr>
        <w:t xml:space="preserve">сказать сами, то рискуете упустить все, что будет сказано Вам. </w:t>
      </w:r>
      <w:r w:rsidRPr="005135F9">
        <w:rPr>
          <w:rFonts w:ascii="Times New Roman" w:eastAsia="Times New Roman" w:hAnsi="Times New Roman"/>
          <w:color w:val="192322"/>
          <w:spacing w:val="-1"/>
          <w:lang w:eastAsia="ru-RU"/>
        </w:rPr>
        <w:t xml:space="preserve">Постарайтесь непринужденно ввернуть по ходу разговора все, что </w:t>
      </w:r>
      <w:r w:rsidRPr="005135F9">
        <w:rPr>
          <w:rFonts w:ascii="Times New Roman" w:eastAsia="Times New Roman" w:hAnsi="Times New Roman"/>
          <w:color w:val="192322"/>
          <w:spacing w:val="-4"/>
          <w:lang w:eastAsia="ru-RU"/>
        </w:rPr>
        <w:t>хотели сказать.</w:t>
      </w:r>
    </w:p>
    <w:p w:rsidR="005135F9" w:rsidRPr="00FE7CC0" w:rsidRDefault="005135F9" w:rsidP="00FE7CC0">
      <w:pPr>
        <w:jc w:val="both"/>
        <w:rPr>
          <w:rFonts w:ascii="Times New Roman" w:hAnsi="Times New Roman"/>
        </w:rPr>
      </w:pPr>
      <w:r w:rsidRPr="00FE7CC0">
        <w:rPr>
          <w:rFonts w:ascii="Times New Roman" w:hAnsi="Times New Roman"/>
        </w:rPr>
        <w:t>Обязательно возьмите с собой документы, подтверждающие Вашу квалификацию, образование и другие умения и знания. Однако не стремитесь продемонстрировать все, что Вы принесли, и сразу.</w:t>
      </w:r>
    </w:p>
    <w:p w:rsidR="005135F9" w:rsidRPr="00FE7CC0" w:rsidRDefault="005135F9" w:rsidP="00FE7CC0">
      <w:pPr>
        <w:jc w:val="both"/>
        <w:rPr>
          <w:rFonts w:ascii="Times New Roman" w:hAnsi="Times New Roman"/>
        </w:rPr>
      </w:pPr>
      <w:r w:rsidRPr="00FE7CC0">
        <w:rPr>
          <w:rFonts w:ascii="Times New Roman" w:hAnsi="Times New Roman"/>
        </w:rPr>
        <w:t>Ваши ответы на заданные вопросы должны быть прямыми и точными. Но это не означает, что Вы говорите только "да" или "нет" (опытный кадровик вообще не допустит ни одного вопроса, от которого можно было бы отделаться односложным ответом). Прямыми они должны быть в том смысле, что Вы отвечаете непосредственно на поставленный вопрос, а точными - остаетесь в рамках обсуждаемой темы.</w:t>
      </w:r>
    </w:p>
    <w:p w:rsidR="00F90536" w:rsidRPr="00EF09CF" w:rsidRDefault="005135F9" w:rsidP="00FE7CC0">
      <w:pPr>
        <w:jc w:val="both"/>
        <w:rPr>
          <w:lang w:eastAsia="ru-RU"/>
        </w:rPr>
      </w:pPr>
      <w:r w:rsidRPr="00FE7CC0">
        <w:rPr>
          <w:rFonts w:ascii="Times New Roman" w:hAnsi="Times New Roman"/>
        </w:rPr>
        <w:t>Если, например, Вас спросили: "Какие у Вас были достижения во время учебы?", Вы должны</w:t>
      </w:r>
      <w:r w:rsidR="00F90536" w:rsidRPr="00FE7CC0">
        <w:rPr>
          <w:rFonts w:ascii="Times New Roman" w:hAnsi="Times New Roman"/>
        </w:rPr>
        <w:t xml:space="preserve">   рассказать именно об этом, а не обо всех своих успехах. Задавая определенный вопрос, специалист </w:t>
      </w:r>
      <w:r w:rsidR="00F90536" w:rsidRPr="00FE7CC0">
        <w:rPr>
          <w:rFonts w:ascii="Times New Roman" w:hAnsi="Times New Roman"/>
        </w:rPr>
        <w:lastRenderedPageBreak/>
        <w:t>по работе с кадрами исходит из каких-то специальных соображений, возможно, он планирует развить эту тему. Сильно отклонившись от заданного направления, Вы преждевременно переведете беседу в новую область, что может пойти Вам не на пользу</w:t>
      </w:r>
      <w:r w:rsidR="00F90536" w:rsidRPr="00EF09CF">
        <w:rPr>
          <w:rFonts w:eastAsia="Times New Roman"/>
          <w:color w:val="2E2E2E"/>
          <w:spacing w:val="-8"/>
          <w:lang w:eastAsia="ru-RU"/>
        </w:rPr>
        <w:t>.</w:t>
      </w:r>
    </w:p>
    <w:p w:rsidR="00F90536" w:rsidRPr="00FC74DD" w:rsidRDefault="00F90536" w:rsidP="00FC74DD">
      <w:pPr>
        <w:jc w:val="both"/>
        <w:rPr>
          <w:rFonts w:ascii="Times New Roman" w:hAnsi="Times New Roman"/>
        </w:rPr>
      </w:pPr>
      <w:r w:rsidRPr="00FC74DD">
        <w:rPr>
          <w:rFonts w:ascii="Times New Roman" w:hAnsi="Times New Roman"/>
        </w:rPr>
        <w:t xml:space="preserve">Как правило, в  ходе беседы Вам представляется возможность говорить побольше. Если же </w:t>
      </w:r>
      <w:r w:rsidRPr="00FC74DD">
        <w:rPr>
          <w:rFonts w:ascii="Times New Roman" w:hAnsi="Times New Roman"/>
          <w:i/>
        </w:rPr>
        <w:t>возникают продолжительные паузы, то многие чувствуют себя весьма неуютно. На самом деле</w:t>
      </w:r>
      <w:r w:rsidRPr="00FC74DD">
        <w:rPr>
          <w:rFonts w:ascii="Times New Roman" w:hAnsi="Times New Roman"/>
        </w:rPr>
        <w:t xml:space="preserve"> этим специальным приемом Вас вынуждают много говорить и располагать временем по своему усмотрению. Не сочтите этот прием трюком, с помощью которого Вас хотят выбить из колеи. Для такого случая или же, если Вам предложат задавать вопросы, желательно заранее их приготовить. Однако задавайте два-три вопроса, не более.</w:t>
      </w:r>
    </w:p>
    <w:p w:rsidR="00F90536" w:rsidRPr="00FE7CC0" w:rsidRDefault="00F90536" w:rsidP="00FE7CC0">
      <w:pPr>
        <w:jc w:val="both"/>
        <w:rPr>
          <w:rFonts w:ascii="Times New Roman" w:hAnsi="Times New Roman"/>
        </w:rPr>
      </w:pPr>
      <w:r w:rsidRPr="00F90536">
        <w:rPr>
          <w:rFonts w:eastAsia="Times New Roman"/>
          <w:spacing w:val="7"/>
          <w:lang w:eastAsia="ru-RU"/>
        </w:rPr>
        <w:t xml:space="preserve">Держите себя с чувством собственного достоинства. </w:t>
      </w:r>
      <w:r w:rsidRPr="00F90536">
        <w:rPr>
          <w:rFonts w:eastAsia="Times New Roman"/>
          <w:lang w:eastAsia="ru-RU"/>
        </w:rPr>
        <w:t xml:space="preserve">Помните, что Вы пришли не </w:t>
      </w:r>
      <w:r w:rsidRPr="00FE7CC0">
        <w:rPr>
          <w:rFonts w:ascii="Times New Roman" w:hAnsi="Times New Roman"/>
        </w:rPr>
        <w:t>просить об одолжении, а хотите предложить себя и свои умения.</w:t>
      </w:r>
    </w:p>
    <w:p w:rsidR="00F90536" w:rsidRPr="00FE7CC0" w:rsidRDefault="00F90536" w:rsidP="00FE7CC0">
      <w:pPr>
        <w:jc w:val="both"/>
        <w:rPr>
          <w:rFonts w:ascii="Times New Roman" w:hAnsi="Times New Roman"/>
        </w:rPr>
      </w:pPr>
      <w:r w:rsidRPr="00FE7CC0">
        <w:rPr>
          <w:rFonts w:ascii="Times New Roman" w:hAnsi="Times New Roman"/>
        </w:rPr>
        <w:t>В ходе беседы постарайтесь зафиксировать на бумаге наиболее важную и полезную информацию.</w:t>
      </w:r>
    </w:p>
    <w:p w:rsidR="00F90536" w:rsidRPr="00FE7CC0" w:rsidRDefault="00F90536" w:rsidP="00FE7CC0">
      <w:pPr>
        <w:jc w:val="both"/>
        <w:rPr>
          <w:rFonts w:ascii="Times New Roman" w:hAnsi="Times New Roman"/>
        </w:rPr>
      </w:pPr>
      <w:r w:rsidRPr="00FE7CC0">
        <w:rPr>
          <w:rFonts w:ascii="Times New Roman" w:hAnsi="Times New Roman"/>
        </w:rPr>
        <w:t>Вам могут предложить заполнить анкеты. Спросите, можно ли взять их с собой и вернуть в ближайшее время. Заполняя их дома, Вы сможете все хорошо обдумать и точно сформулировать ответы.</w:t>
      </w:r>
    </w:p>
    <w:p w:rsidR="00F90536" w:rsidRPr="00FE7CC0" w:rsidRDefault="00F90536" w:rsidP="00FE7CC0">
      <w:pPr>
        <w:jc w:val="both"/>
        <w:rPr>
          <w:rFonts w:ascii="Times New Roman" w:hAnsi="Times New Roman"/>
        </w:rPr>
      </w:pPr>
      <w:r w:rsidRPr="00FE7CC0">
        <w:rPr>
          <w:rFonts w:ascii="Times New Roman" w:hAnsi="Times New Roman"/>
        </w:rPr>
        <w:t>Заканчивая беседу, четко договоритесь о том, как и когда Вы узнаете о результатах. Обязательно поблагодарите собеседника за уделенное Вам время и проявленное внимание. После собеседования можете послать благодарственное письмо на фирму.</w:t>
      </w:r>
    </w:p>
    <w:p w:rsidR="00F90536" w:rsidRPr="00FE7CC0" w:rsidRDefault="00F90536" w:rsidP="00FE7CC0">
      <w:pPr>
        <w:jc w:val="both"/>
        <w:rPr>
          <w:rFonts w:ascii="Times New Roman" w:hAnsi="Times New Roman"/>
        </w:rPr>
      </w:pPr>
      <w:r w:rsidRPr="00FE7CC0">
        <w:rPr>
          <w:rFonts w:ascii="Times New Roman" w:hAnsi="Times New Roman"/>
        </w:rPr>
        <w:t>Следующий совет может показаться прописной истиной: Вы должны говорить правду. При собеседовании каждому свойственно преувеличивать и приукрашивать свой профессиональный уровень, в какой-то степени этого от Вас и ждут. Но если Вы преувеличиваете настолько, что не сможете подтвердить свои утверждения, то сами создадите себе массу затруднений.</w:t>
      </w:r>
    </w:p>
    <w:p w:rsidR="00F90536" w:rsidRPr="00FE7CC0" w:rsidRDefault="00F90536" w:rsidP="00FE7CC0">
      <w:pPr>
        <w:jc w:val="both"/>
        <w:rPr>
          <w:rFonts w:ascii="Times New Roman" w:hAnsi="Times New Roman"/>
        </w:rPr>
      </w:pPr>
      <w:r w:rsidRPr="00FE7CC0">
        <w:rPr>
          <w:rFonts w:ascii="Times New Roman" w:hAnsi="Times New Roman"/>
        </w:rPr>
        <w:t>Во-первых, Вы, скорее всего, не настолько непроницаемы, насколько Вам хотелось бы. Ваше волнение и колебания не укроются от глаз интервьюера и заронят сомнения. Каждая ложь будет неизбежно вызывать уточняющие вопросы и углублять возникшие сомнения, в которых Вы будете увязать все глубже и глубже.</w:t>
      </w:r>
    </w:p>
    <w:p w:rsidR="00F90536" w:rsidRPr="00FE7CC0" w:rsidRDefault="00F90536" w:rsidP="00FE7CC0">
      <w:pPr>
        <w:jc w:val="both"/>
        <w:rPr>
          <w:rFonts w:ascii="Times New Roman" w:hAnsi="Times New Roman"/>
        </w:rPr>
      </w:pPr>
      <w:r w:rsidRPr="00FE7CC0">
        <w:rPr>
          <w:rFonts w:ascii="Times New Roman" w:hAnsi="Times New Roman"/>
        </w:rPr>
        <w:t>Во-вторых, если Вам и удастся убедить сейчас, то потом, когда Вас примут на работу, Вам придется продемонстрировать то, о чем Вы говорили. Очевидно, что Вы окажетесь в весьма щекотливомположении, если на собеседовании заявляли, что умеете делать нечто, чего на самом деле не умеете.</w:t>
      </w:r>
    </w:p>
    <w:p w:rsidR="00F90536" w:rsidRPr="00FE7CC0" w:rsidRDefault="00F90536" w:rsidP="00FE7CC0">
      <w:pPr>
        <w:jc w:val="both"/>
        <w:rPr>
          <w:rFonts w:ascii="Times New Roman" w:hAnsi="Times New Roman"/>
        </w:rPr>
      </w:pPr>
      <w:r w:rsidRPr="00FE7CC0">
        <w:rPr>
          <w:rFonts w:ascii="Times New Roman" w:hAnsi="Times New Roman"/>
        </w:rPr>
        <w:t>И, наконец, как правило, в стандартных бланках заявлений о приеме на работу содержится предупреждение, напечатанное мелким шрифтом, что предоставление ложных сведений влечет за собой немедленное увольнение (это при условии, что Вы так ловко солгали, что сумели-таки получить работу).</w:t>
      </w:r>
    </w:p>
    <w:p w:rsidR="00F90536" w:rsidRPr="00FE7CC0" w:rsidRDefault="00F90536" w:rsidP="00FE7CC0">
      <w:pPr>
        <w:jc w:val="both"/>
        <w:rPr>
          <w:rFonts w:ascii="Times New Roman" w:hAnsi="Times New Roman"/>
        </w:rPr>
      </w:pPr>
      <w:r w:rsidRPr="00FE7CC0">
        <w:rPr>
          <w:rFonts w:ascii="Times New Roman" w:hAnsi="Times New Roman"/>
        </w:rPr>
        <w:t>Не лгите, иначе сами себя накажете. Даже если Вас так и не уличат, Вас постоянно будет преследовать боязнь разоблачения.</w:t>
      </w:r>
    </w:p>
    <w:p w:rsidR="006601C7" w:rsidRDefault="006601C7" w:rsidP="006601C7">
      <w:pPr>
        <w:jc w:val="center"/>
        <w:rPr>
          <w:rFonts w:ascii="Times New Roman" w:hAnsi="Times New Roman"/>
          <w:i/>
        </w:rPr>
      </w:pPr>
    </w:p>
    <w:p w:rsidR="00F90536" w:rsidRDefault="00F90536" w:rsidP="006601C7">
      <w:pPr>
        <w:jc w:val="center"/>
        <w:rPr>
          <w:rFonts w:ascii="Times New Roman" w:hAnsi="Times New Roman"/>
          <w:i/>
        </w:rPr>
      </w:pPr>
      <w:r w:rsidRPr="006601C7">
        <w:rPr>
          <w:rFonts w:ascii="Times New Roman" w:hAnsi="Times New Roman"/>
          <w:i/>
        </w:rPr>
        <w:t>Подготовка к вопросам</w:t>
      </w:r>
    </w:p>
    <w:p w:rsidR="006601C7" w:rsidRPr="006601C7" w:rsidRDefault="006601C7" w:rsidP="006601C7">
      <w:pPr>
        <w:jc w:val="center"/>
        <w:rPr>
          <w:rFonts w:ascii="Times New Roman" w:hAnsi="Times New Roman"/>
          <w:i/>
        </w:rPr>
      </w:pPr>
    </w:p>
    <w:p w:rsidR="005135F9" w:rsidRPr="00FC74DD" w:rsidRDefault="00F90536" w:rsidP="00FC74DD">
      <w:pPr>
        <w:jc w:val="both"/>
        <w:rPr>
          <w:rFonts w:ascii="Times New Roman" w:hAnsi="Times New Roman"/>
        </w:rPr>
      </w:pPr>
      <w:r w:rsidRPr="00FC74DD">
        <w:rPr>
          <w:rFonts w:ascii="Times New Roman" w:hAnsi="Times New Roman"/>
        </w:rPr>
        <w:t>Основной трудностью интервью являются, как правило, вопросы, которые задают Вам, и то, как Вы должны отвечать на них. Прежде всего, запомните "золотое правило": нельзя говорить слишком много и слишком мало. Кандидаты, отвечающие коротко "да" или "нет", либо "не знаю" никогда не получат места. Работодатель хочет познакомиться с Вами, но по кратким ответам совершенно невозможно понять, подходит ли кандидат для данной работы. К тому же люди,неохотно идущие на контакт в процессе интервью, вряд ли проявят коммуникабельность в дальнейшем. Запомните: способность непринужденно общаться является одним из основных требований большинства работодателей.</w:t>
      </w:r>
    </w:p>
    <w:p w:rsidR="002D2B3C" w:rsidRPr="00FC74DD" w:rsidRDefault="002D2B3C" w:rsidP="00FC74DD">
      <w:pPr>
        <w:jc w:val="both"/>
        <w:rPr>
          <w:rFonts w:ascii="Times New Roman" w:hAnsi="Times New Roman"/>
        </w:rPr>
      </w:pPr>
      <w:r w:rsidRPr="00FC74DD">
        <w:rPr>
          <w:rFonts w:ascii="Times New Roman" w:hAnsi="Times New Roman"/>
        </w:rPr>
        <w:t>В то же время не впадайте в крайности: не болтайте без умолку. Хороший интервьюер всегда даст Вам возможность высказаться. Ваши ответы должны быть полными, но немногословными.</w:t>
      </w:r>
    </w:p>
    <w:p w:rsidR="002D2B3C" w:rsidRPr="00FC74DD" w:rsidRDefault="002D2B3C" w:rsidP="00FC74DD">
      <w:pPr>
        <w:jc w:val="both"/>
        <w:rPr>
          <w:rFonts w:ascii="Times New Roman" w:hAnsi="Times New Roman"/>
        </w:rPr>
      </w:pPr>
      <w:r w:rsidRPr="00FC74DD">
        <w:rPr>
          <w:rFonts w:ascii="Times New Roman" w:hAnsi="Times New Roman"/>
        </w:rPr>
        <w:t xml:space="preserve">Невозможно подготовиться ко всем вопросам, но можно заранее представить себе, как вы станете отвечать на общие и наиболее распространенные вопросы. Чтобы получить первоначальное представление, ознакомьтесь с приведенными ниже примерами вопросов, которые задают чаще всего. Хотим Вас предостеречь, однако, от зазубривания ответов на эти вопросы. Вам могут задать совсем другие вопросы, связанные с конкретной должностью. Следует готовиться так: "А на такой </w:t>
      </w:r>
      <w:r w:rsidRPr="00FC74DD">
        <w:rPr>
          <w:rFonts w:ascii="Times New Roman" w:hAnsi="Times New Roman"/>
        </w:rPr>
        <w:lastRenderedPageBreak/>
        <w:t>вопрос как я отвечу?" Не допускайте, чтобы ответы даже на ожидаемые Вами вопросы звучали заученно.</w:t>
      </w:r>
    </w:p>
    <w:p w:rsidR="002D2B3C" w:rsidRPr="00FC74DD" w:rsidRDefault="002D2B3C" w:rsidP="00FC74DD">
      <w:pPr>
        <w:jc w:val="both"/>
        <w:rPr>
          <w:rFonts w:ascii="Times New Roman" w:hAnsi="Times New Roman"/>
        </w:rPr>
      </w:pPr>
      <w:r w:rsidRPr="00FC74DD">
        <w:rPr>
          <w:rFonts w:ascii="Times New Roman" w:hAnsi="Times New Roman"/>
        </w:rPr>
        <w:t>Существуют ответы, которые повторяются миллион раз, например: "Я очень общительный" или "Мне хотелось бы работать там, где есть перспективы роста". Даже если эти утверждения справедливы в Вашем случае, попробуйте сформулировать их иначе, избегая штампов. Приведите примеры своей общительности, рассказав о своей манере выслушать клиента и решить его проблему или о том, как Вам удалось сколотить команду, где царит полное взаимопонимание. Или покажите, как Вы использовали в прошлом возможности роста, например, дополнительно участвуя в реализации проектов, которые позволили Вам повысить свою квалификацию. Отсутствие штампов и банальностей производит благоприятное впечатление.</w:t>
      </w:r>
    </w:p>
    <w:p w:rsidR="002D2B3C" w:rsidRPr="002D2B3C" w:rsidRDefault="002D2B3C" w:rsidP="002D2B3C">
      <w:pPr>
        <w:widowControl w:val="0"/>
        <w:shd w:val="clear" w:color="auto" w:fill="FFFFFF"/>
        <w:autoSpaceDE w:val="0"/>
        <w:autoSpaceDN w:val="0"/>
        <w:adjustRightInd w:val="0"/>
        <w:spacing w:before="149"/>
        <w:ind w:left="1109"/>
        <w:rPr>
          <w:rFonts w:ascii="Times New Roman" w:hAnsi="Times New Roman"/>
          <w:b/>
          <w:lang w:eastAsia="ru-RU"/>
        </w:rPr>
      </w:pPr>
    </w:p>
    <w:p w:rsidR="00FC74DD" w:rsidRPr="00FC74DD" w:rsidRDefault="00FC74DD" w:rsidP="00FC74DD">
      <w:pPr>
        <w:ind w:firstLine="709"/>
        <w:jc w:val="both"/>
        <w:rPr>
          <w:rFonts w:ascii="Times New Roman" w:eastAsia="Calibri" w:hAnsi="Times New Roman"/>
          <w:b/>
        </w:rPr>
      </w:pPr>
      <w:r w:rsidRPr="00FC74DD">
        <w:rPr>
          <w:rFonts w:ascii="Times New Roman" w:eastAsia="Calibri" w:hAnsi="Times New Roman"/>
          <w:b/>
        </w:rPr>
        <w:t>Приведенные ниже вопросы звучат практически на каждом собеседовании.</w:t>
      </w:r>
    </w:p>
    <w:p w:rsidR="00FC74DD" w:rsidRPr="00FC74DD" w:rsidRDefault="00FC74DD" w:rsidP="00FC74DD">
      <w:pPr>
        <w:ind w:firstLine="709"/>
        <w:jc w:val="both"/>
        <w:rPr>
          <w:rFonts w:ascii="Times New Roman" w:eastAsia="Calibri" w:hAnsi="Times New Roman"/>
          <w:b/>
          <w:u w:val="single"/>
        </w:rPr>
      </w:pPr>
    </w:p>
    <w:p w:rsidR="00FC74DD" w:rsidRPr="00FC74DD" w:rsidRDefault="00FC74DD" w:rsidP="00FC74DD">
      <w:pPr>
        <w:ind w:firstLine="709"/>
        <w:jc w:val="both"/>
        <w:rPr>
          <w:rFonts w:ascii="Times New Roman" w:eastAsia="Calibri" w:hAnsi="Times New Roman"/>
        </w:rPr>
      </w:pPr>
      <w:r w:rsidRPr="00FC74DD">
        <w:rPr>
          <w:rFonts w:ascii="Times New Roman" w:eastAsia="Calibri" w:hAnsi="Times New Roman"/>
          <w:b/>
          <w:u w:val="single"/>
        </w:rPr>
        <w:t>На какой должности Вы видите себя через пару (или пять) лет?</w:t>
      </w:r>
    </w:p>
    <w:p w:rsidR="00FC74DD" w:rsidRPr="00FC74DD" w:rsidRDefault="00FC74DD" w:rsidP="00FC74DD">
      <w:pPr>
        <w:ind w:firstLine="709"/>
        <w:jc w:val="both"/>
        <w:rPr>
          <w:rFonts w:ascii="Times New Roman" w:eastAsia="Calibri" w:hAnsi="Times New Roman"/>
        </w:rPr>
      </w:pPr>
      <w:r w:rsidRPr="00FC74DD">
        <w:rPr>
          <w:rFonts w:ascii="Times New Roman" w:eastAsia="Calibri" w:hAnsi="Times New Roman"/>
        </w:rPr>
        <w:t xml:space="preserve">Отвечая на этот вопрос, не нужно скромничать. Планируете стать начальником? Можете смело заявить об этом, но только в том случае, если Ваши квалификация, опыт и знания позволяют надеяться на подобную перспективу. Ответ должен звучать корректно и обоснованно. </w:t>
      </w:r>
    </w:p>
    <w:p w:rsidR="00FC74DD" w:rsidRPr="00FC74DD" w:rsidRDefault="00FC74DD" w:rsidP="00FC74DD">
      <w:pPr>
        <w:ind w:firstLine="709"/>
        <w:jc w:val="both"/>
        <w:rPr>
          <w:rFonts w:ascii="Times New Roman" w:eastAsia="Calibri" w:hAnsi="Times New Roman"/>
          <w:b/>
          <w:u w:val="single"/>
        </w:rPr>
      </w:pPr>
    </w:p>
    <w:p w:rsidR="00FC74DD" w:rsidRPr="00FC74DD" w:rsidRDefault="00FC74DD" w:rsidP="00FC74DD">
      <w:pPr>
        <w:ind w:firstLine="709"/>
        <w:jc w:val="both"/>
        <w:rPr>
          <w:rFonts w:ascii="Times New Roman" w:eastAsia="Calibri" w:hAnsi="Times New Roman"/>
          <w:b/>
          <w:u w:val="single"/>
        </w:rPr>
      </w:pPr>
      <w:r w:rsidRPr="00FC74DD">
        <w:rPr>
          <w:rFonts w:ascii="Times New Roman" w:eastAsia="Calibri" w:hAnsi="Times New Roman"/>
          <w:b/>
          <w:u w:val="single"/>
        </w:rPr>
        <w:t xml:space="preserve">Почему Вы хотите работать в нашей компании? </w:t>
      </w:r>
    </w:p>
    <w:p w:rsidR="00FC74DD" w:rsidRPr="00FC74DD" w:rsidRDefault="00FC74DD" w:rsidP="00FC74DD">
      <w:pPr>
        <w:ind w:firstLine="709"/>
        <w:jc w:val="both"/>
        <w:rPr>
          <w:rFonts w:ascii="Times New Roman" w:eastAsia="Calibri" w:hAnsi="Times New Roman"/>
        </w:rPr>
      </w:pPr>
      <w:r w:rsidRPr="00FC74DD">
        <w:rPr>
          <w:rFonts w:ascii="Times New Roman" w:eastAsia="Calibri" w:hAnsi="Times New Roman"/>
        </w:rPr>
        <w:t xml:space="preserve">При ответе на данный вопрос, требуется серьезная подготовка. Вариант ответа: Я много знаю о Вашей фирме, изучив публикации в прессе (поговорив со специалистами, побывав на сайте Интернета и т.п.). Мне очень импонирует Ваш авторитет в деловом мире, стиль работы, а также круг моих будущих обязанностей. Если Вы окажете мне доверие, то я со своей стороны - (далее следует перечисление тех умений и навыков, которые могут быть полезны компании). </w:t>
      </w:r>
    </w:p>
    <w:p w:rsidR="00FC74DD" w:rsidRPr="00FC74DD" w:rsidRDefault="00FC74DD" w:rsidP="00FC74DD">
      <w:pPr>
        <w:ind w:firstLine="709"/>
        <w:jc w:val="both"/>
        <w:rPr>
          <w:rFonts w:ascii="Times New Roman" w:eastAsia="Calibri" w:hAnsi="Times New Roman"/>
          <w:b/>
          <w:u w:val="single"/>
        </w:rPr>
      </w:pPr>
    </w:p>
    <w:p w:rsidR="00FC74DD" w:rsidRPr="00FC74DD" w:rsidRDefault="00FC74DD" w:rsidP="00FC74DD">
      <w:pPr>
        <w:ind w:firstLine="709"/>
        <w:jc w:val="both"/>
        <w:rPr>
          <w:rFonts w:ascii="Times New Roman" w:eastAsia="Calibri" w:hAnsi="Times New Roman"/>
          <w:b/>
          <w:u w:val="single"/>
        </w:rPr>
      </w:pPr>
      <w:r w:rsidRPr="00FC74DD">
        <w:rPr>
          <w:rFonts w:ascii="Times New Roman" w:eastAsia="Calibri" w:hAnsi="Times New Roman"/>
          <w:b/>
          <w:u w:val="single"/>
        </w:rPr>
        <w:t>Почему Вы считаете себя достойным занять эту должность? В чем Ваши преимущества перед другими кандидатами?</w:t>
      </w:r>
    </w:p>
    <w:p w:rsidR="00FC74DD" w:rsidRPr="00FC74DD" w:rsidRDefault="00FC74DD" w:rsidP="00FC74DD">
      <w:pPr>
        <w:ind w:firstLine="709"/>
        <w:jc w:val="both"/>
        <w:rPr>
          <w:rFonts w:ascii="Times New Roman" w:eastAsia="Calibri" w:hAnsi="Times New Roman"/>
        </w:rPr>
      </w:pPr>
      <w:r w:rsidRPr="00FC74DD">
        <w:rPr>
          <w:rFonts w:ascii="Times New Roman" w:eastAsia="Calibri" w:hAnsi="Times New Roman"/>
        </w:rPr>
        <w:t xml:space="preserve"> Это наилучший вопрос для кандидата, чтобы без ложной скромности назвать свои главные преимущества перед другими претендентами. При этом Вы должны продемонстрировать свое умение убеждать, подчеркивая свои преимущества. Плохо, если вы и на этот вопрос отвечаете слабыми аргументами и приводите свои формально-биографические характеристики.</w:t>
      </w:r>
    </w:p>
    <w:p w:rsidR="00FC74DD" w:rsidRPr="00FC74DD" w:rsidRDefault="00FC74DD" w:rsidP="00FC74DD">
      <w:pPr>
        <w:ind w:firstLine="709"/>
        <w:jc w:val="both"/>
        <w:rPr>
          <w:rFonts w:ascii="Times New Roman" w:eastAsia="Calibri" w:hAnsi="Times New Roman"/>
        </w:rPr>
      </w:pPr>
      <w:r w:rsidRPr="00FC74DD">
        <w:rPr>
          <w:rFonts w:ascii="Times New Roman" w:eastAsia="Calibri" w:hAnsi="Times New Roman"/>
          <w:b/>
          <w:u w:val="single"/>
        </w:rPr>
        <w:t>Каковы Ваши сильные стороны?</w:t>
      </w:r>
    </w:p>
    <w:p w:rsidR="00FC74DD" w:rsidRPr="00FC74DD" w:rsidRDefault="00FC74DD" w:rsidP="00FC74DD">
      <w:pPr>
        <w:ind w:firstLine="709"/>
        <w:jc w:val="both"/>
        <w:rPr>
          <w:rFonts w:ascii="Times New Roman" w:eastAsia="Calibri" w:hAnsi="Times New Roman"/>
        </w:rPr>
      </w:pPr>
      <w:r w:rsidRPr="00FC74DD">
        <w:rPr>
          <w:rFonts w:ascii="Times New Roman" w:eastAsia="Calibri" w:hAnsi="Times New Roman"/>
        </w:rPr>
        <w:t>Вспомните о своих главных успехах и достижениях на предыдущих работах или просто в жизни. Теперь задайте себе вопрос, за счет какого качества Вы этих успехов добились? Подумайте, что действительно присуще именно Вам и не бойтесь быть откровенными. Ведь только уверенный в себе человек может говорить о своих недостатках.</w:t>
      </w:r>
    </w:p>
    <w:p w:rsidR="00FC74DD" w:rsidRPr="00FC74DD" w:rsidRDefault="00FC74DD" w:rsidP="00FC74DD">
      <w:pPr>
        <w:ind w:firstLine="709"/>
        <w:jc w:val="both"/>
        <w:rPr>
          <w:rFonts w:ascii="Times New Roman" w:eastAsia="Calibri" w:hAnsi="Times New Roman"/>
          <w:b/>
          <w:u w:val="single"/>
        </w:rPr>
      </w:pPr>
    </w:p>
    <w:p w:rsidR="00FC74DD" w:rsidRPr="00FC74DD" w:rsidRDefault="00FC74DD" w:rsidP="00FC74DD">
      <w:pPr>
        <w:ind w:firstLine="709"/>
        <w:jc w:val="both"/>
        <w:rPr>
          <w:rFonts w:ascii="Times New Roman" w:eastAsia="Calibri" w:hAnsi="Times New Roman"/>
          <w:b/>
          <w:u w:val="single"/>
        </w:rPr>
      </w:pPr>
      <w:r w:rsidRPr="00FC74DD">
        <w:rPr>
          <w:rFonts w:ascii="Times New Roman" w:eastAsia="Calibri" w:hAnsi="Times New Roman"/>
          <w:b/>
          <w:u w:val="single"/>
        </w:rPr>
        <w:t xml:space="preserve">Почему Вы ушли с предыдущей работы? </w:t>
      </w:r>
    </w:p>
    <w:p w:rsidR="00FC74DD" w:rsidRPr="00FC74DD" w:rsidRDefault="00FC74DD" w:rsidP="00FC74DD">
      <w:pPr>
        <w:ind w:firstLine="709"/>
        <w:jc w:val="both"/>
        <w:rPr>
          <w:rFonts w:ascii="Times New Roman" w:eastAsia="Calibri" w:hAnsi="Times New Roman"/>
        </w:rPr>
      </w:pPr>
      <w:r w:rsidRPr="00FC74DD">
        <w:rPr>
          <w:rFonts w:ascii="Times New Roman" w:eastAsia="Calibri" w:hAnsi="Times New Roman"/>
        </w:rPr>
        <w:t>Плохо, если причиной ухода был конфликт, если кандидат ругает бывшие там порядки и своего бывшего руководителя. Уход с работы из-за конфликта является бегством от трудностей, признанием собственного поражения, накладывающим отпечаток на самооценку личности. Хороший кандидат подчеркнет то позитивное, что было в его предыдущей работе и взаимоотношениях с людьми, и назовет такие достойные причины, как желание более интересной работы и стремление наиболее полно реализовать свои возможности.</w:t>
      </w:r>
    </w:p>
    <w:p w:rsidR="00FC74DD" w:rsidRPr="00FC74DD" w:rsidRDefault="00FC74DD" w:rsidP="00FC74DD">
      <w:pPr>
        <w:ind w:firstLine="709"/>
        <w:jc w:val="both"/>
        <w:rPr>
          <w:rFonts w:ascii="Times New Roman" w:eastAsia="Calibri" w:hAnsi="Times New Roman"/>
          <w:b/>
          <w:u w:val="single"/>
        </w:rPr>
      </w:pPr>
    </w:p>
    <w:p w:rsidR="00FC74DD" w:rsidRPr="00FC74DD" w:rsidRDefault="00FC74DD" w:rsidP="00FC74DD">
      <w:pPr>
        <w:ind w:firstLine="709"/>
        <w:jc w:val="both"/>
        <w:rPr>
          <w:rFonts w:ascii="Times New Roman" w:eastAsia="Calibri" w:hAnsi="Times New Roman"/>
          <w:b/>
          <w:u w:val="single"/>
        </w:rPr>
      </w:pPr>
      <w:r w:rsidRPr="00FC74DD">
        <w:rPr>
          <w:rFonts w:ascii="Times New Roman" w:eastAsia="Calibri" w:hAnsi="Times New Roman"/>
          <w:b/>
          <w:u w:val="single"/>
        </w:rPr>
        <w:t>Опишите мне трудную проблему, с которой Вам приходилось сталкиваться?</w:t>
      </w:r>
    </w:p>
    <w:p w:rsidR="00FC74DD" w:rsidRPr="00FC74DD" w:rsidRDefault="00FC74DD" w:rsidP="00FC74DD">
      <w:pPr>
        <w:ind w:firstLine="709"/>
        <w:jc w:val="both"/>
        <w:rPr>
          <w:rFonts w:ascii="Times New Roman" w:eastAsia="Calibri" w:hAnsi="Times New Roman"/>
        </w:rPr>
      </w:pPr>
      <w:r w:rsidRPr="00FC74DD">
        <w:rPr>
          <w:rFonts w:ascii="Times New Roman" w:eastAsia="Calibri" w:hAnsi="Times New Roman"/>
        </w:rPr>
        <w:t xml:space="preserve"> Прекрасная возможность продемонстрировать свое умение решать проблемные ситуации, учиться на ошибках, анализировать возможности стратегий поведения. </w:t>
      </w:r>
    </w:p>
    <w:p w:rsidR="00FC74DD" w:rsidRPr="00FC74DD" w:rsidRDefault="00FC74DD" w:rsidP="00FC74DD">
      <w:pPr>
        <w:ind w:firstLine="709"/>
        <w:jc w:val="both"/>
        <w:rPr>
          <w:rFonts w:ascii="Times New Roman" w:eastAsia="Calibri" w:hAnsi="Times New Roman"/>
        </w:rPr>
      </w:pPr>
    </w:p>
    <w:p w:rsidR="00FC74DD" w:rsidRPr="00FC74DD" w:rsidRDefault="00FC74DD" w:rsidP="00FC74DD">
      <w:pPr>
        <w:ind w:firstLine="709"/>
        <w:jc w:val="both"/>
        <w:rPr>
          <w:rFonts w:ascii="Times New Roman" w:eastAsia="Calibri" w:hAnsi="Times New Roman"/>
        </w:rPr>
      </w:pPr>
      <w:r w:rsidRPr="00FC74DD">
        <w:rPr>
          <w:rFonts w:ascii="Times New Roman" w:eastAsia="Calibri" w:hAnsi="Times New Roman"/>
          <w:b/>
          <w:u w:val="single"/>
        </w:rPr>
        <w:t>Не помешает ли Ваша учеба/личная жизнь данной работе, связанной с дополнительными нагрузками (ненормированный рабочий день, длительные или дальние командировки, постоянные разъезды)?</w:t>
      </w:r>
    </w:p>
    <w:p w:rsidR="00FC74DD" w:rsidRPr="00FC74DD" w:rsidRDefault="00FC74DD" w:rsidP="00FC74DD">
      <w:pPr>
        <w:ind w:firstLine="709"/>
        <w:jc w:val="both"/>
        <w:rPr>
          <w:rFonts w:ascii="Times New Roman" w:eastAsia="Calibri" w:hAnsi="Times New Roman"/>
        </w:rPr>
      </w:pPr>
      <w:r w:rsidRPr="00FC74DD">
        <w:rPr>
          <w:rFonts w:ascii="Times New Roman" w:eastAsia="Calibri" w:hAnsi="Times New Roman"/>
        </w:rPr>
        <w:lastRenderedPageBreak/>
        <w:t xml:space="preserve">Стоит задуматься, если Вам задали такой вопрос. В некоторых фирмах, пытаясь обойти закон, ставят жесткие условия, такие, как: не заводить детей определенное время, не оформлять больничные листы по уходу за ребенком, не оформлять отпусков без сохранения содержания и т.д. </w:t>
      </w:r>
    </w:p>
    <w:p w:rsidR="00FC74DD" w:rsidRPr="00FC74DD" w:rsidRDefault="00FC74DD" w:rsidP="00FC74DD">
      <w:pPr>
        <w:ind w:firstLine="709"/>
        <w:jc w:val="both"/>
        <w:rPr>
          <w:rFonts w:ascii="Times New Roman" w:eastAsia="Calibri" w:hAnsi="Times New Roman"/>
          <w:b/>
          <w:u w:val="single"/>
        </w:rPr>
      </w:pPr>
    </w:p>
    <w:p w:rsidR="00FC74DD" w:rsidRPr="00FC74DD" w:rsidRDefault="00FC74DD" w:rsidP="00FC74DD">
      <w:pPr>
        <w:ind w:firstLine="709"/>
        <w:jc w:val="both"/>
        <w:rPr>
          <w:rFonts w:ascii="Times New Roman" w:eastAsia="Calibri" w:hAnsi="Times New Roman"/>
        </w:rPr>
      </w:pPr>
      <w:r w:rsidRPr="00FC74DD">
        <w:rPr>
          <w:rFonts w:ascii="Times New Roman" w:eastAsia="Calibri" w:hAnsi="Times New Roman"/>
          <w:b/>
          <w:u w:val="single"/>
        </w:rPr>
        <w:t>Если Вы получите эту работу, какими будут Ваши первые шаги?</w:t>
      </w:r>
    </w:p>
    <w:p w:rsidR="00FC74DD" w:rsidRPr="00FC74DD" w:rsidRDefault="00FC74DD" w:rsidP="00FC74DD">
      <w:pPr>
        <w:ind w:firstLine="709"/>
        <w:jc w:val="both"/>
        <w:rPr>
          <w:rFonts w:ascii="Times New Roman" w:eastAsia="Calibri" w:hAnsi="Times New Roman"/>
        </w:rPr>
      </w:pPr>
      <w:r w:rsidRPr="00FC74DD">
        <w:rPr>
          <w:rFonts w:ascii="Times New Roman" w:eastAsia="Calibri" w:hAnsi="Times New Roman"/>
        </w:rPr>
        <w:t>Вопрос чаще задается претендентам на места менеджеров и административные должности. Следует показать свое знакомство с подобными ситуациями и умение проявлять инициативу. Остерегайтесь предлагать изменения, если Вы не ознакомились  с состоянием дел.</w:t>
      </w:r>
    </w:p>
    <w:p w:rsidR="00FC74DD" w:rsidRPr="00FC74DD" w:rsidRDefault="00FC74DD" w:rsidP="00FC74DD">
      <w:pPr>
        <w:ind w:firstLine="709"/>
        <w:jc w:val="both"/>
        <w:rPr>
          <w:rFonts w:ascii="Times New Roman" w:eastAsia="Calibri" w:hAnsi="Times New Roman"/>
          <w:b/>
          <w:u w:val="single"/>
        </w:rPr>
      </w:pPr>
    </w:p>
    <w:p w:rsidR="00FC74DD" w:rsidRPr="00FC74DD" w:rsidRDefault="00FC74DD" w:rsidP="00FC74DD">
      <w:pPr>
        <w:ind w:firstLine="709"/>
        <w:jc w:val="both"/>
        <w:rPr>
          <w:rFonts w:ascii="Times New Roman" w:eastAsia="Calibri" w:hAnsi="Times New Roman"/>
        </w:rPr>
      </w:pPr>
      <w:r w:rsidRPr="00FC74DD">
        <w:rPr>
          <w:rFonts w:ascii="Times New Roman" w:eastAsia="Calibri" w:hAnsi="Times New Roman"/>
          <w:b/>
          <w:u w:val="single"/>
        </w:rPr>
        <w:t>Личная жизнь</w:t>
      </w:r>
      <w:r w:rsidRPr="00FC74DD">
        <w:rPr>
          <w:rFonts w:ascii="Times New Roman" w:eastAsia="Calibri" w:hAnsi="Times New Roman"/>
        </w:rPr>
        <w:t xml:space="preserve">. </w:t>
      </w:r>
    </w:p>
    <w:p w:rsidR="00FC74DD" w:rsidRPr="00FC74DD" w:rsidRDefault="00FC74DD" w:rsidP="00FC74DD">
      <w:pPr>
        <w:ind w:firstLine="709"/>
        <w:jc w:val="both"/>
        <w:rPr>
          <w:rFonts w:ascii="Times New Roman" w:eastAsia="Calibri" w:hAnsi="Times New Roman"/>
        </w:rPr>
      </w:pPr>
      <w:r w:rsidRPr="00FC74DD">
        <w:rPr>
          <w:rFonts w:ascii="Times New Roman" w:eastAsia="Calibri" w:hAnsi="Times New Roman"/>
        </w:rPr>
        <w:t xml:space="preserve">Почему-то все вопросы, затрагивающие эту область, вызывают также большое смущение. В большинстве случаев вопросы о личной жизни не ставят целью проникнуть в её тайны, скорее, понять ту границу, до которой Вы способны говорить о себе с незнакомым человеком. Насколько Вы открыты и как Вы удерживаете границы своего «я», достаточно ли Вы независимы и самостоятельны, говорите ли о том, что Вас волнует, или пытаетесь уйти от обсуждения личных тем. </w:t>
      </w:r>
    </w:p>
    <w:p w:rsidR="00FC74DD" w:rsidRPr="00FC74DD" w:rsidRDefault="00FC74DD" w:rsidP="00FC74DD">
      <w:pPr>
        <w:ind w:firstLine="709"/>
        <w:jc w:val="both"/>
        <w:rPr>
          <w:rFonts w:ascii="Times New Roman" w:eastAsia="Calibri" w:hAnsi="Times New Roman"/>
          <w:b/>
          <w:u w:val="single"/>
        </w:rPr>
      </w:pPr>
    </w:p>
    <w:p w:rsidR="00FC74DD" w:rsidRPr="00FC74DD" w:rsidRDefault="00FC74DD" w:rsidP="00FC74DD">
      <w:pPr>
        <w:ind w:firstLine="709"/>
        <w:jc w:val="both"/>
        <w:rPr>
          <w:rFonts w:ascii="Times New Roman" w:eastAsia="Calibri" w:hAnsi="Times New Roman"/>
          <w:b/>
          <w:u w:val="single"/>
        </w:rPr>
      </w:pPr>
      <w:r w:rsidRPr="00FC74DD">
        <w:rPr>
          <w:rFonts w:ascii="Times New Roman" w:eastAsia="Calibri" w:hAnsi="Times New Roman"/>
          <w:b/>
          <w:u w:val="single"/>
        </w:rPr>
        <w:t xml:space="preserve">На какую зарплату Вы рассчитываете? </w:t>
      </w:r>
    </w:p>
    <w:p w:rsidR="00FC74DD" w:rsidRPr="00FC74DD" w:rsidRDefault="00FC74DD" w:rsidP="00FC74DD">
      <w:pPr>
        <w:ind w:firstLine="709"/>
        <w:jc w:val="both"/>
        <w:rPr>
          <w:rFonts w:ascii="Times New Roman" w:eastAsia="Calibri" w:hAnsi="Times New Roman"/>
        </w:rPr>
      </w:pPr>
      <w:r w:rsidRPr="00FC74DD">
        <w:rPr>
          <w:rFonts w:ascii="Times New Roman" w:eastAsia="Calibri" w:hAnsi="Times New Roman"/>
        </w:rPr>
        <w:t>Лучше всего указать среднюю для Вас сумму, подчеркнув при этом, что Вы надеетесь на оплату Вашего труда не ниже его рыночной стоимости.</w:t>
      </w:r>
    </w:p>
    <w:p w:rsidR="00FC74DD" w:rsidRPr="00FC74DD" w:rsidRDefault="00FC74DD" w:rsidP="00FC74DD">
      <w:pPr>
        <w:ind w:firstLine="709"/>
        <w:jc w:val="both"/>
        <w:rPr>
          <w:rFonts w:ascii="Times New Roman" w:eastAsia="Calibri" w:hAnsi="Times New Roman"/>
        </w:rPr>
      </w:pPr>
    </w:p>
    <w:p w:rsidR="00FC74DD" w:rsidRDefault="00FC74DD" w:rsidP="00FC74DD">
      <w:pPr>
        <w:ind w:firstLine="709"/>
        <w:jc w:val="center"/>
        <w:rPr>
          <w:rFonts w:ascii="Times New Roman" w:eastAsia="Calibri" w:hAnsi="Times New Roman"/>
          <w:b/>
          <w:sz w:val="20"/>
          <w:szCs w:val="20"/>
          <w:u w:val="single"/>
        </w:rPr>
      </w:pPr>
      <w:r w:rsidRPr="00FC74DD">
        <w:rPr>
          <w:rFonts w:ascii="Times New Roman" w:eastAsia="Calibri" w:hAnsi="Times New Roman"/>
          <w:b/>
          <w:sz w:val="20"/>
          <w:szCs w:val="20"/>
          <w:u w:val="single"/>
        </w:rPr>
        <w:t>Вот некоторые из вопросов, которые Вы можете задать тому, кто будет проводить собеседование:</w:t>
      </w:r>
    </w:p>
    <w:p w:rsidR="00FC74DD" w:rsidRPr="00FC74DD" w:rsidRDefault="00FC74DD" w:rsidP="00FC74DD">
      <w:pPr>
        <w:ind w:firstLine="709"/>
        <w:jc w:val="center"/>
        <w:rPr>
          <w:rFonts w:ascii="Times New Roman" w:eastAsia="Calibri" w:hAnsi="Times New Roman"/>
          <w:b/>
          <w:sz w:val="20"/>
          <w:szCs w:val="20"/>
          <w:u w:val="single"/>
        </w:rPr>
      </w:pPr>
    </w:p>
    <w:p w:rsidR="00FC74DD" w:rsidRPr="00FC74DD" w:rsidRDefault="00FC74DD" w:rsidP="006E39CE">
      <w:pPr>
        <w:pStyle w:val="aa"/>
        <w:numPr>
          <w:ilvl w:val="0"/>
          <w:numId w:val="60"/>
        </w:numPr>
        <w:rPr>
          <w:rFonts w:ascii="Times New Roman" w:hAnsi="Times New Roman"/>
        </w:rPr>
      </w:pPr>
      <w:r w:rsidRPr="00FC74DD">
        <w:rPr>
          <w:rFonts w:ascii="Times New Roman" w:hAnsi="Times New Roman"/>
        </w:rPr>
        <w:t xml:space="preserve">Что руководство ждет от сотрудника в этой должности? </w:t>
      </w:r>
    </w:p>
    <w:p w:rsidR="00FC74DD" w:rsidRPr="00FC74DD" w:rsidRDefault="00FC74DD" w:rsidP="006E39CE">
      <w:pPr>
        <w:pStyle w:val="aa"/>
        <w:numPr>
          <w:ilvl w:val="0"/>
          <w:numId w:val="60"/>
        </w:numPr>
        <w:rPr>
          <w:rFonts w:ascii="Times New Roman" w:hAnsi="Times New Roman"/>
        </w:rPr>
      </w:pPr>
      <w:r w:rsidRPr="00FC74DD">
        <w:rPr>
          <w:rFonts w:ascii="Times New Roman" w:hAnsi="Times New Roman"/>
        </w:rPr>
        <w:t xml:space="preserve">Какие результаты ожидаются на испытательном периоде? </w:t>
      </w:r>
    </w:p>
    <w:p w:rsidR="00FC74DD" w:rsidRPr="00FC74DD" w:rsidRDefault="00FC74DD" w:rsidP="006E39CE">
      <w:pPr>
        <w:pStyle w:val="aa"/>
        <w:numPr>
          <w:ilvl w:val="0"/>
          <w:numId w:val="60"/>
        </w:numPr>
        <w:rPr>
          <w:rFonts w:ascii="Times New Roman" w:hAnsi="Times New Roman"/>
        </w:rPr>
      </w:pPr>
      <w:r w:rsidRPr="00FC74DD">
        <w:rPr>
          <w:rFonts w:ascii="Times New Roman" w:hAnsi="Times New Roman"/>
        </w:rPr>
        <w:t xml:space="preserve">Как будет примерно выглядеть распорядок моего рабочего дня? </w:t>
      </w:r>
    </w:p>
    <w:p w:rsidR="00FC74DD" w:rsidRPr="00FC74DD" w:rsidRDefault="00FC74DD" w:rsidP="006E39CE">
      <w:pPr>
        <w:pStyle w:val="aa"/>
        <w:numPr>
          <w:ilvl w:val="0"/>
          <w:numId w:val="60"/>
        </w:numPr>
        <w:rPr>
          <w:rFonts w:ascii="Times New Roman" w:hAnsi="Times New Roman"/>
        </w:rPr>
      </w:pPr>
      <w:r w:rsidRPr="00FC74DD">
        <w:rPr>
          <w:rFonts w:ascii="Times New Roman" w:hAnsi="Times New Roman"/>
        </w:rPr>
        <w:t xml:space="preserve">Кому я непосредственно буду подчиняться? </w:t>
      </w:r>
    </w:p>
    <w:p w:rsidR="00FC74DD" w:rsidRPr="00FC74DD" w:rsidRDefault="00FC74DD" w:rsidP="006E39CE">
      <w:pPr>
        <w:pStyle w:val="aa"/>
        <w:numPr>
          <w:ilvl w:val="0"/>
          <w:numId w:val="60"/>
        </w:numPr>
        <w:rPr>
          <w:rFonts w:ascii="Times New Roman" w:hAnsi="Times New Roman"/>
        </w:rPr>
      </w:pPr>
      <w:r w:rsidRPr="00FC74DD">
        <w:rPr>
          <w:rFonts w:ascii="Times New Roman" w:hAnsi="Times New Roman"/>
        </w:rPr>
        <w:t xml:space="preserve">Насколько важна эта работа для компании? </w:t>
      </w:r>
    </w:p>
    <w:p w:rsidR="00FC74DD" w:rsidRPr="00FC74DD" w:rsidRDefault="00FC74DD" w:rsidP="006E39CE">
      <w:pPr>
        <w:pStyle w:val="aa"/>
        <w:numPr>
          <w:ilvl w:val="0"/>
          <w:numId w:val="60"/>
        </w:numPr>
        <w:rPr>
          <w:rFonts w:ascii="Times New Roman" w:hAnsi="Times New Roman"/>
        </w:rPr>
      </w:pPr>
      <w:r w:rsidRPr="00FC74DD">
        <w:rPr>
          <w:rFonts w:ascii="Times New Roman" w:hAnsi="Times New Roman"/>
        </w:rPr>
        <w:t xml:space="preserve">Какие программы обучения и подготовки предоставляются? </w:t>
      </w:r>
    </w:p>
    <w:p w:rsidR="00FC74DD" w:rsidRPr="00FC74DD" w:rsidRDefault="00FC74DD" w:rsidP="006E39CE">
      <w:pPr>
        <w:pStyle w:val="aa"/>
        <w:numPr>
          <w:ilvl w:val="0"/>
          <w:numId w:val="60"/>
        </w:numPr>
        <w:rPr>
          <w:rFonts w:ascii="Times New Roman" w:hAnsi="Times New Roman"/>
        </w:rPr>
      </w:pPr>
      <w:r w:rsidRPr="00FC74DD">
        <w:rPr>
          <w:rFonts w:ascii="Times New Roman" w:hAnsi="Times New Roman"/>
        </w:rPr>
        <w:t xml:space="preserve">Какие имеются возможности для служебного или профессионального роста? </w:t>
      </w:r>
    </w:p>
    <w:p w:rsidR="00FC74DD" w:rsidRPr="00FC74DD" w:rsidRDefault="00FC74DD" w:rsidP="006E39CE">
      <w:pPr>
        <w:pStyle w:val="aa"/>
        <w:numPr>
          <w:ilvl w:val="0"/>
          <w:numId w:val="60"/>
        </w:numPr>
        <w:rPr>
          <w:rFonts w:ascii="Times New Roman" w:hAnsi="Times New Roman"/>
        </w:rPr>
      </w:pPr>
      <w:r w:rsidRPr="00FC74DD">
        <w:rPr>
          <w:rFonts w:ascii="Times New Roman" w:hAnsi="Times New Roman"/>
        </w:rPr>
        <w:t xml:space="preserve">Каковы планы и перспективы самой компании? </w:t>
      </w:r>
    </w:p>
    <w:p w:rsidR="00D17146" w:rsidRPr="00FC74DD" w:rsidRDefault="00FC74DD" w:rsidP="006E39CE">
      <w:pPr>
        <w:pStyle w:val="aa"/>
        <w:numPr>
          <w:ilvl w:val="0"/>
          <w:numId w:val="60"/>
        </w:numPr>
        <w:rPr>
          <w:rFonts w:ascii="Times New Roman" w:hAnsi="Times New Roman"/>
        </w:rPr>
      </w:pPr>
      <w:r w:rsidRPr="00FC74DD">
        <w:rPr>
          <w:rFonts w:ascii="Times New Roman" w:hAnsi="Times New Roman"/>
        </w:rPr>
        <w:t xml:space="preserve">С какими подразделениями мне придется взаимодействовать? </w:t>
      </w:r>
    </w:p>
    <w:p w:rsidR="00D17146" w:rsidRPr="00604C78" w:rsidRDefault="00D17146" w:rsidP="00720480">
      <w:pPr>
        <w:shd w:val="clear" w:color="auto" w:fill="FFFFFF"/>
        <w:spacing w:before="266"/>
        <w:ind w:right="55"/>
        <w:jc w:val="center"/>
        <w:rPr>
          <w:rFonts w:ascii="Times New Roman" w:eastAsia="Times New Roman" w:hAnsi="Times New Roman"/>
          <w:lang w:eastAsia="ru-RU"/>
        </w:rPr>
      </w:pPr>
      <w:r w:rsidRPr="00604C78">
        <w:rPr>
          <w:rFonts w:ascii="Times New Roman" w:eastAsia="Times New Roman" w:hAnsi="Times New Roman"/>
          <w:b/>
          <w:bCs/>
          <w:i/>
          <w:iCs/>
          <w:spacing w:val="-4"/>
          <w:lang w:eastAsia="ru-RU"/>
        </w:rPr>
        <w:t>Как завоевать признание в ходе собеседования</w:t>
      </w:r>
    </w:p>
    <w:p w:rsidR="00D17146" w:rsidRPr="00604C78" w:rsidRDefault="00D17146" w:rsidP="00720480">
      <w:pPr>
        <w:shd w:val="clear" w:color="auto" w:fill="FFFFFF"/>
        <w:spacing w:before="264"/>
        <w:ind w:left="31" w:right="58" w:firstLine="691"/>
        <w:jc w:val="both"/>
        <w:rPr>
          <w:rFonts w:ascii="Times New Roman" w:eastAsia="Times New Roman" w:hAnsi="Times New Roman"/>
          <w:lang w:eastAsia="ru-RU"/>
        </w:rPr>
      </w:pPr>
      <w:r w:rsidRPr="00604C78">
        <w:rPr>
          <w:rFonts w:ascii="Times New Roman" w:eastAsia="Times New Roman" w:hAnsi="Times New Roman"/>
          <w:spacing w:val="-3"/>
          <w:lang w:eastAsia="ru-RU"/>
        </w:rPr>
        <w:t>Ход собеседования должен убедить нанимателя, что вы именно тот чело</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век, которого он ищет. Поэтому старайтесь думать о собеседовании как о возмож</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ности показать себя, а не как об опасной ситуации.</w:t>
      </w:r>
    </w:p>
    <w:p w:rsidR="00D17146" w:rsidRPr="00604C78" w:rsidRDefault="00D17146" w:rsidP="00720480">
      <w:pPr>
        <w:shd w:val="clear" w:color="auto" w:fill="FFFFFF"/>
        <w:ind w:left="29" w:right="46" w:firstLine="718"/>
        <w:jc w:val="both"/>
        <w:rPr>
          <w:rFonts w:ascii="Times New Roman" w:eastAsia="Times New Roman" w:hAnsi="Times New Roman"/>
          <w:lang w:eastAsia="ru-RU"/>
        </w:rPr>
      </w:pPr>
      <w:r w:rsidRPr="00604C78">
        <w:rPr>
          <w:rFonts w:ascii="Times New Roman" w:eastAsia="Times New Roman" w:hAnsi="Times New Roman"/>
          <w:spacing w:val="-3"/>
          <w:lang w:eastAsia="ru-RU"/>
        </w:rPr>
        <w:t xml:space="preserve">Признание вас в качестве наилучшего кандидата произойдет в том случае, </w:t>
      </w:r>
      <w:r w:rsidRPr="00604C78">
        <w:rPr>
          <w:rFonts w:ascii="Times New Roman" w:eastAsia="Times New Roman" w:hAnsi="Times New Roman"/>
          <w:spacing w:val="-4"/>
          <w:lang w:eastAsia="ru-RU"/>
        </w:rPr>
        <w:t>если вы более всего соответствуете требованиям идеального работника по обра</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зованию, возрасту, опыту работы, состоянию здоровья, профессиональным ком</w:t>
      </w:r>
      <w:r w:rsidRPr="00604C78">
        <w:rPr>
          <w:rFonts w:ascii="Times New Roman" w:eastAsia="Times New Roman" w:hAnsi="Times New Roman"/>
          <w:spacing w:val="-3"/>
          <w:lang w:eastAsia="ru-RU"/>
        </w:rPr>
        <w:softHyphen/>
        <w:t xml:space="preserve">петенциям, морально-деловым качествам, организационным характеристикам и </w:t>
      </w:r>
      <w:r w:rsidRPr="00604C78">
        <w:rPr>
          <w:rFonts w:ascii="Times New Roman" w:eastAsia="Times New Roman" w:hAnsi="Times New Roman"/>
          <w:spacing w:val="-9"/>
          <w:lang w:eastAsia="ru-RU"/>
        </w:rPr>
        <w:t>т.д.</w:t>
      </w:r>
    </w:p>
    <w:p w:rsidR="00D17146" w:rsidRPr="00604C78" w:rsidRDefault="00D17146" w:rsidP="00720480">
      <w:pPr>
        <w:shd w:val="clear" w:color="auto" w:fill="FFFFFF"/>
        <w:ind w:left="34" w:right="31" w:firstLine="720"/>
        <w:jc w:val="both"/>
        <w:rPr>
          <w:rFonts w:ascii="Times New Roman" w:eastAsia="Times New Roman" w:hAnsi="Times New Roman"/>
          <w:lang w:eastAsia="ru-RU"/>
        </w:rPr>
      </w:pPr>
      <w:r w:rsidRPr="00604C78">
        <w:rPr>
          <w:rFonts w:ascii="Times New Roman" w:eastAsia="Times New Roman" w:hAnsi="Times New Roman"/>
          <w:spacing w:val="-2"/>
          <w:lang w:eastAsia="ru-RU"/>
        </w:rPr>
        <w:t>В связи с этим стоит выяснить, какие требования предъявляет работода</w:t>
      </w:r>
      <w:r w:rsidRPr="00604C78">
        <w:rPr>
          <w:rFonts w:ascii="Times New Roman" w:eastAsia="Times New Roman" w:hAnsi="Times New Roman"/>
          <w:spacing w:val="-2"/>
          <w:lang w:eastAsia="ru-RU"/>
        </w:rPr>
        <w:softHyphen/>
      </w:r>
      <w:r w:rsidRPr="00604C78">
        <w:rPr>
          <w:rFonts w:ascii="Times New Roman" w:eastAsia="Times New Roman" w:hAnsi="Times New Roman"/>
          <w:spacing w:val="-3"/>
          <w:lang w:eastAsia="ru-RU"/>
        </w:rPr>
        <w:t>тель к будущему работнику, какие из требований являются абсолютно обяза</w:t>
      </w:r>
      <w:r w:rsidRPr="00604C78">
        <w:rPr>
          <w:rFonts w:ascii="Times New Roman" w:eastAsia="Times New Roman" w:hAnsi="Times New Roman"/>
          <w:spacing w:val="-3"/>
          <w:lang w:eastAsia="ru-RU"/>
        </w:rPr>
        <w:softHyphen/>
      </w:r>
      <w:r w:rsidRPr="00604C78">
        <w:rPr>
          <w:rFonts w:ascii="Times New Roman" w:eastAsia="Times New Roman" w:hAnsi="Times New Roman"/>
          <w:spacing w:val="-2"/>
          <w:lang w:eastAsia="ru-RU"/>
        </w:rPr>
        <w:t xml:space="preserve">тельными в глазах нанимателя, а какими он готов пренебречь. Сосредоточьтесь </w:t>
      </w:r>
      <w:r w:rsidRPr="00604C78">
        <w:rPr>
          <w:rFonts w:ascii="Times New Roman" w:eastAsia="Times New Roman" w:hAnsi="Times New Roman"/>
          <w:lang w:eastAsia="ru-RU"/>
        </w:rPr>
        <w:t xml:space="preserve">именно на главных параметрах для вашего нанимателя! Убедите его, что вы </w:t>
      </w:r>
      <w:r w:rsidRPr="00604C78">
        <w:rPr>
          <w:rFonts w:ascii="Times New Roman" w:eastAsia="Times New Roman" w:hAnsi="Times New Roman"/>
          <w:spacing w:val="-3"/>
          <w:lang w:eastAsia="ru-RU"/>
        </w:rPr>
        <w:t>именно тот человек, который поможет решить проблемы предприятия (организа</w:t>
      </w:r>
      <w:r w:rsidRPr="00604C78">
        <w:rPr>
          <w:rFonts w:ascii="Times New Roman" w:eastAsia="Times New Roman" w:hAnsi="Times New Roman"/>
          <w:spacing w:val="-3"/>
          <w:lang w:eastAsia="ru-RU"/>
        </w:rPr>
        <w:softHyphen/>
        <w:t>ции). Созданию благоприятного представления способствуют разнообразные со</w:t>
      </w:r>
      <w:r w:rsidRPr="00604C78">
        <w:rPr>
          <w:rFonts w:ascii="Times New Roman" w:eastAsia="Times New Roman" w:hAnsi="Times New Roman"/>
          <w:spacing w:val="-3"/>
          <w:lang w:eastAsia="ru-RU"/>
        </w:rPr>
        <w:softHyphen/>
      </w:r>
      <w:r w:rsidRPr="00604C78">
        <w:rPr>
          <w:rFonts w:ascii="Times New Roman" w:eastAsia="Times New Roman" w:hAnsi="Times New Roman"/>
          <w:spacing w:val="-8"/>
          <w:lang w:eastAsia="ru-RU"/>
        </w:rPr>
        <w:t>ставляющие:</w:t>
      </w:r>
    </w:p>
    <w:p w:rsidR="00D17146" w:rsidRPr="00604C78" w:rsidRDefault="00D17146" w:rsidP="006E39CE">
      <w:pPr>
        <w:widowControl w:val="0"/>
        <w:numPr>
          <w:ilvl w:val="0"/>
          <w:numId w:val="23"/>
        </w:numPr>
        <w:shd w:val="clear" w:color="auto" w:fill="FFFFFF"/>
        <w:tabs>
          <w:tab w:val="left" w:pos="2047"/>
        </w:tabs>
        <w:autoSpaceDE w:val="0"/>
        <w:autoSpaceDN w:val="0"/>
        <w:adjustRightInd w:val="0"/>
        <w:spacing w:before="7"/>
        <w:rPr>
          <w:rFonts w:ascii="Times New Roman" w:eastAsia="Times New Roman" w:hAnsi="Times New Roman"/>
          <w:lang w:eastAsia="ru-RU"/>
        </w:rPr>
      </w:pPr>
      <w:r w:rsidRPr="00604C78">
        <w:rPr>
          <w:rFonts w:ascii="Times New Roman" w:eastAsia="Times New Roman" w:hAnsi="Times New Roman"/>
          <w:spacing w:val="-2"/>
          <w:lang w:eastAsia="ru-RU"/>
        </w:rPr>
        <w:t>то, как вы входите в комнату;</w:t>
      </w:r>
    </w:p>
    <w:p w:rsidR="00D17146" w:rsidRPr="00604C78" w:rsidRDefault="00D17146" w:rsidP="006E39CE">
      <w:pPr>
        <w:widowControl w:val="0"/>
        <w:numPr>
          <w:ilvl w:val="0"/>
          <w:numId w:val="23"/>
        </w:numPr>
        <w:shd w:val="clear" w:color="auto" w:fill="FFFFFF"/>
        <w:tabs>
          <w:tab w:val="left" w:pos="2047"/>
        </w:tabs>
        <w:autoSpaceDE w:val="0"/>
        <w:autoSpaceDN w:val="0"/>
        <w:adjustRightInd w:val="0"/>
        <w:spacing w:before="2"/>
        <w:rPr>
          <w:rFonts w:ascii="Times New Roman" w:eastAsia="Times New Roman" w:hAnsi="Times New Roman"/>
          <w:lang w:eastAsia="ru-RU"/>
        </w:rPr>
      </w:pPr>
      <w:r w:rsidRPr="00604C78">
        <w:rPr>
          <w:rFonts w:ascii="Times New Roman" w:eastAsia="Times New Roman" w:hAnsi="Times New Roman"/>
          <w:spacing w:val="-4"/>
          <w:lang w:eastAsia="ru-RU"/>
        </w:rPr>
        <w:t>как и что говорите;</w:t>
      </w:r>
    </w:p>
    <w:p w:rsidR="00D17146" w:rsidRPr="00604C78" w:rsidRDefault="00D17146" w:rsidP="006E39CE">
      <w:pPr>
        <w:widowControl w:val="0"/>
        <w:numPr>
          <w:ilvl w:val="0"/>
          <w:numId w:val="23"/>
        </w:numPr>
        <w:shd w:val="clear" w:color="auto" w:fill="FFFFFF"/>
        <w:tabs>
          <w:tab w:val="left" w:pos="2047"/>
        </w:tabs>
        <w:autoSpaceDE w:val="0"/>
        <w:autoSpaceDN w:val="0"/>
        <w:adjustRightInd w:val="0"/>
        <w:rPr>
          <w:rFonts w:ascii="Times New Roman" w:eastAsia="Times New Roman" w:hAnsi="Times New Roman"/>
          <w:lang w:eastAsia="ru-RU"/>
        </w:rPr>
      </w:pPr>
      <w:r w:rsidRPr="00604C78">
        <w:rPr>
          <w:rFonts w:ascii="Times New Roman" w:eastAsia="Times New Roman" w:hAnsi="Times New Roman"/>
          <w:spacing w:val="-6"/>
          <w:lang w:eastAsia="ru-RU"/>
        </w:rPr>
        <w:t>ваши манеры;</w:t>
      </w:r>
    </w:p>
    <w:p w:rsidR="00D17146" w:rsidRPr="00604C78" w:rsidRDefault="00D17146" w:rsidP="006E39CE">
      <w:pPr>
        <w:widowControl w:val="0"/>
        <w:numPr>
          <w:ilvl w:val="0"/>
          <w:numId w:val="23"/>
        </w:numPr>
        <w:shd w:val="clear" w:color="auto" w:fill="FFFFFF"/>
        <w:tabs>
          <w:tab w:val="left" w:pos="2047"/>
        </w:tabs>
        <w:autoSpaceDE w:val="0"/>
        <w:autoSpaceDN w:val="0"/>
        <w:adjustRightInd w:val="0"/>
        <w:rPr>
          <w:rFonts w:ascii="Times New Roman" w:eastAsia="Times New Roman" w:hAnsi="Times New Roman"/>
          <w:lang w:eastAsia="ru-RU"/>
        </w:rPr>
      </w:pPr>
      <w:r w:rsidRPr="00604C78">
        <w:rPr>
          <w:rFonts w:ascii="Times New Roman" w:eastAsia="Times New Roman" w:hAnsi="Times New Roman"/>
          <w:spacing w:val="-4"/>
          <w:lang w:eastAsia="ru-RU"/>
        </w:rPr>
        <w:t>то, как вы сидите;</w:t>
      </w:r>
    </w:p>
    <w:p w:rsidR="00D17146" w:rsidRPr="00604C78" w:rsidRDefault="00D17146" w:rsidP="006E39CE">
      <w:pPr>
        <w:widowControl w:val="0"/>
        <w:numPr>
          <w:ilvl w:val="0"/>
          <w:numId w:val="23"/>
        </w:numPr>
        <w:shd w:val="clear" w:color="auto" w:fill="FFFFFF"/>
        <w:tabs>
          <w:tab w:val="left" w:pos="2047"/>
        </w:tabs>
        <w:autoSpaceDE w:val="0"/>
        <w:autoSpaceDN w:val="0"/>
        <w:adjustRightInd w:val="0"/>
        <w:rPr>
          <w:rFonts w:ascii="Times New Roman" w:eastAsia="Times New Roman" w:hAnsi="Times New Roman"/>
          <w:lang w:eastAsia="ru-RU"/>
        </w:rPr>
      </w:pPr>
      <w:r w:rsidRPr="00604C78">
        <w:rPr>
          <w:rFonts w:ascii="Times New Roman" w:eastAsia="Times New Roman" w:hAnsi="Times New Roman"/>
          <w:spacing w:val="-5"/>
          <w:lang w:eastAsia="ru-RU"/>
        </w:rPr>
        <w:t>ваше поведение в целом.</w:t>
      </w:r>
    </w:p>
    <w:p w:rsidR="00D17146" w:rsidRPr="00604C78" w:rsidRDefault="00D17146" w:rsidP="00720480">
      <w:pPr>
        <w:shd w:val="clear" w:color="auto" w:fill="FFFFFF"/>
        <w:spacing w:before="269"/>
        <w:ind w:left="780"/>
        <w:rPr>
          <w:rFonts w:ascii="Times New Roman" w:eastAsia="Times New Roman" w:hAnsi="Times New Roman"/>
          <w:lang w:eastAsia="ru-RU"/>
        </w:rPr>
      </w:pPr>
      <w:r w:rsidRPr="00604C78">
        <w:rPr>
          <w:rFonts w:ascii="Times New Roman" w:eastAsia="Times New Roman" w:hAnsi="Times New Roman"/>
          <w:spacing w:val="-5"/>
          <w:lang w:eastAsia="ru-RU"/>
        </w:rPr>
        <w:lastRenderedPageBreak/>
        <w:t xml:space="preserve">На собеседовании </w:t>
      </w:r>
      <w:r w:rsidRPr="00604C78">
        <w:rPr>
          <w:rFonts w:ascii="Times New Roman" w:eastAsia="Times New Roman" w:hAnsi="Times New Roman"/>
          <w:b/>
          <w:bCs/>
          <w:i/>
          <w:iCs/>
          <w:spacing w:val="-5"/>
          <w:lang w:eastAsia="ru-RU"/>
        </w:rPr>
        <w:t xml:space="preserve">насторожитесь, </w:t>
      </w:r>
      <w:r w:rsidRPr="00604C78">
        <w:rPr>
          <w:rFonts w:ascii="Times New Roman" w:eastAsia="Times New Roman" w:hAnsi="Times New Roman"/>
          <w:spacing w:val="-5"/>
          <w:lang w:eastAsia="ru-RU"/>
        </w:rPr>
        <w:t>если:</w:t>
      </w:r>
    </w:p>
    <w:p w:rsidR="00D17146" w:rsidRPr="00604C78" w:rsidRDefault="00D17146" w:rsidP="006E39CE">
      <w:pPr>
        <w:widowControl w:val="0"/>
        <w:numPr>
          <w:ilvl w:val="0"/>
          <w:numId w:val="24"/>
        </w:numPr>
        <w:shd w:val="clear" w:color="auto" w:fill="FFFFFF"/>
        <w:tabs>
          <w:tab w:val="left" w:pos="797"/>
        </w:tabs>
        <w:autoSpaceDE w:val="0"/>
        <w:autoSpaceDN w:val="0"/>
        <w:adjustRightInd w:val="0"/>
        <w:jc w:val="both"/>
        <w:rPr>
          <w:rFonts w:ascii="Times New Roman" w:eastAsia="Times New Roman" w:hAnsi="Times New Roman"/>
          <w:lang w:eastAsia="ru-RU"/>
        </w:rPr>
      </w:pPr>
      <w:r w:rsidRPr="00604C78">
        <w:rPr>
          <w:rFonts w:ascii="Times New Roman" w:eastAsia="Times New Roman" w:hAnsi="Times New Roman"/>
          <w:spacing w:val="-5"/>
          <w:lang w:eastAsia="ru-RU"/>
        </w:rPr>
        <w:t>вам предлагают заплатить за собеседование;</w:t>
      </w:r>
    </w:p>
    <w:p w:rsidR="00D17146" w:rsidRPr="00604C78" w:rsidRDefault="00D17146" w:rsidP="006E39CE">
      <w:pPr>
        <w:widowControl w:val="0"/>
        <w:numPr>
          <w:ilvl w:val="0"/>
          <w:numId w:val="24"/>
        </w:numPr>
        <w:shd w:val="clear" w:color="auto" w:fill="FFFFFF"/>
        <w:tabs>
          <w:tab w:val="left" w:pos="797"/>
        </w:tabs>
        <w:autoSpaceDE w:val="0"/>
        <w:autoSpaceDN w:val="0"/>
        <w:adjustRightInd w:val="0"/>
        <w:jc w:val="both"/>
        <w:rPr>
          <w:rFonts w:ascii="Times New Roman" w:eastAsia="Times New Roman" w:hAnsi="Times New Roman"/>
          <w:lang w:eastAsia="ru-RU"/>
        </w:rPr>
      </w:pPr>
      <w:r w:rsidRPr="00604C78">
        <w:rPr>
          <w:rFonts w:ascii="Times New Roman" w:eastAsia="Times New Roman" w:hAnsi="Times New Roman"/>
          <w:spacing w:val="-1"/>
          <w:lang w:eastAsia="ru-RU"/>
        </w:rPr>
        <w:t>вам предлагают приобрести товар «с у</w:t>
      </w:r>
      <w:r w:rsidR="005135F9">
        <w:rPr>
          <w:rFonts w:ascii="Times New Roman" w:eastAsia="Times New Roman" w:hAnsi="Times New Roman"/>
          <w:spacing w:val="-1"/>
          <w:lang w:eastAsia="ru-RU"/>
        </w:rPr>
        <w:t xml:space="preserve">никальными свойствами по низкой </w:t>
      </w:r>
      <w:r w:rsidRPr="00604C78">
        <w:rPr>
          <w:rFonts w:ascii="Times New Roman" w:eastAsia="Times New Roman" w:hAnsi="Times New Roman"/>
          <w:spacing w:val="-4"/>
          <w:lang w:eastAsia="ru-RU"/>
        </w:rPr>
        <w:t>цене», чтобы вы его реализовали и получили прибыль. Очевидно, фирма занима</w:t>
      </w:r>
      <w:r w:rsidRPr="00604C78">
        <w:rPr>
          <w:rFonts w:ascii="Times New Roman" w:eastAsia="Times New Roman" w:hAnsi="Times New Roman"/>
          <w:spacing w:val="-4"/>
          <w:lang w:eastAsia="ru-RU"/>
        </w:rPr>
        <w:softHyphen/>
        <w:t>ется сетевым маркетингом. Вам нужна работа распространителя?</w:t>
      </w:r>
    </w:p>
    <w:p w:rsidR="00D17146" w:rsidRPr="00604C78" w:rsidRDefault="00D17146" w:rsidP="006E39CE">
      <w:pPr>
        <w:widowControl w:val="0"/>
        <w:numPr>
          <w:ilvl w:val="0"/>
          <w:numId w:val="24"/>
        </w:numPr>
        <w:shd w:val="clear" w:color="auto" w:fill="FFFFFF"/>
        <w:tabs>
          <w:tab w:val="left" w:pos="797"/>
        </w:tabs>
        <w:autoSpaceDE w:val="0"/>
        <w:autoSpaceDN w:val="0"/>
        <w:adjustRightInd w:val="0"/>
        <w:jc w:val="both"/>
        <w:rPr>
          <w:rFonts w:ascii="Times New Roman" w:eastAsia="Times New Roman" w:hAnsi="Times New Roman"/>
          <w:lang w:eastAsia="ru-RU"/>
        </w:rPr>
      </w:pPr>
      <w:r w:rsidRPr="00604C78">
        <w:rPr>
          <w:rFonts w:ascii="Times New Roman" w:eastAsia="Times New Roman" w:hAnsi="Times New Roman"/>
          <w:lang w:eastAsia="ru-RU"/>
        </w:rPr>
        <w:t>вам предлагают получить работу на конкурсной основе, т.е. выполнив ка</w:t>
      </w:r>
      <w:r w:rsidRPr="00604C78">
        <w:rPr>
          <w:rFonts w:ascii="Times New Roman" w:eastAsia="Times New Roman" w:hAnsi="Times New Roman"/>
          <w:lang w:eastAsia="ru-RU"/>
        </w:rPr>
        <w:softHyphen/>
        <w:t>кое-либо задание. Такое предложение можно р</w:t>
      </w:r>
      <w:r w:rsidR="005135F9">
        <w:rPr>
          <w:rFonts w:ascii="Times New Roman" w:eastAsia="Times New Roman" w:hAnsi="Times New Roman"/>
          <w:lang w:eastAsia="ru-RU"/>
        </w:rPr>
        <w:t>ассмотреть, только если оно вы</w:t>
      </w:r>
      <w:r w:rsidR="005135F9">
        <w:rPr>
          <w:rFonts w:ascii="Times New Roman" w:eastAsia="Times New Roman" w:hAnsi="Times New Roman"/>
          <w:lang w:eastAsia="ru-RU"/>
        </w:rPr>
        <w:softHyphen/>
      </w:r>
      <w:r w:rsidRPr="00604C78">
        <w:rPr>
          <w:rFonts w:ascii="Times New Roman" w:eastAsia="Times New Roman" w:hAnsi="Times New Roman"/>
          <w:spacing w:val="-4"/>
          <w:lang w:eastAsia="ru-RU"/>
        </w:rPr>
        <w:t xml:space="preserve">двинуто крупной солидной компанией. Иначе вы </w:t>
      </w:r>
      <w:r w:rsidR="005135F9">
        <w:rPr>
          <w:rFonts w:ascii="Times New Roman" w:eastAsia="Times New Roman" w:hAnsi="Times New Roman"/>
          <w:spacing w:val="-4"/>
          <w:lang w:eastAsia="ru-RU"/>
        </w:rPr>
        <w:t xml:space="preserve">рискуете просто «подарить» свои  </w:t>
      </w:r>
      <w:r w:rsidRPr="00604C78">
        <w:rPr>
          <w:rFonts w:ascii="Times New Roman" w:eastAsia="Times New Roman" w:hAnsi="Times New Roman"/>
          <w:spacing w:val="-11"/>
          <w:lang w:eastAsia="ru-RU"/>
        </w:rPr>
        <w:t>идеи;</w:t>
      </w:r>
    </w:p>
    <w:p w:rsidR="00D17146" w:rsidRPr="00604C78" w:rsidRDefault="00FE7CC0" w:rsidP="00FE7CC0">
      <w:pPr>
        <w:shd w:val="clear" w:color="auto" w:fill="FFFFFF"/>
        <w:ind w:left="86"/>
        <w:jc w:val="both"/>
        <w:rPr>
          <w:rFonts w:ascii="Times New Roman" w:eastAsia="Times New Roman" w:hAnsi="Times New Roman"/>
          <w:lang w:eastAsia="ru-RU"/>
        </w:rPr>
      </w:pPr>
      <w:r>
        <w:rPr>
          <w:rFonts w:ascii="Times New Roman" w:eastAsia="Times New Roman" w:hAnsi="Times New Roman"/>
          <w:spacing w:val="-3"/>
          <w:lang w:eastAsia="ru-RU"/>
        </w:rPr>
        <w:t xml:space="preserve">- </w:t>
      </w:r>
      <w:r w:rsidR="00D17146" w:rsidRPr="00604C78">
        <w:rPr>
          <w:rFonts w:ascii="Times New Roman" w:eastAsia="Times New Roman" w:hAnsi="Times New Roman"/>
          <w:spacing w:val="-3"/>
          <w:lang w:eastAsia="ru-RU"/>
        </w:rPr>
        <w:t xml:space="preserve">вам обещают оформление по трудовой книжке лишь после прохождения </w:t>
      </w:r>
      <w:r w:rsidR="00D17146" w:rsidRPr="00604C78">
        <w:rPr>
          <w:rFonts w:ascii="Times New Roman" w:eastAsia="Times New Roman" w:hAnsi="Times New Roman"/>
          <w:spacing w:val="-4"/>
          <w:lang w:eastAsia="ru-RU"/>
        </w:rPr>
        <w:t>испытательного срока. Это незаконно, скорее всего, работодатель хочет восполь</w:t>
      </w:r>
      <w:r w:rsidR="00D17146" w:rsidRPr="00604C78">
        <w:rPr>
          <w:rFonts w:ascii="Times New Roman" w:eastAsia="Times New Roman" w:hAnsi="Times New Roman"/>
          <w:spacing w:val="-4"/>
          <w:lang w:eastAsia="ru-RU"/>
        </w:rPr>
        <w:softHyphen/>
        <w:t>зоваться вашим трудом за невысокую плату, а потом распрощаться.</w:t>
      </w:r>
    </w:p>
    <w:p w:rsidR="00D17146" w:rsidRPr="00604C78" w:rsidRDefault="00D17146" w:rsidP="00720480">
      <w:pPr>
        <w:shd w:val="clear" w:color="auto" w:fill="FFFFFF"/>
        <w:spacing w:before="451"/>
        <w:ind w:left="710"/>
        <w:rPr>
          <w:rFonts w:ascii="Times New Roman" w:eastAsia="Times New Roman" w:hAnsi="Times New Roman"/>
          <w:lang w:eastAsia="ru-RU"/>
        </w:rPr>
      </w:pPr>
      <w:r w:rsidRPr="00604C78">
        <w:rPr>
          <w:rFonts w:ascii="Times New Roman" w:eastAsia="Times New Roman" w:hAnsi="Times New Roman"/>
          <w:b/>
          <w:bCs/>
          <w:i/>
          <w:iCs/>
          <w:spacing w:val="-5"/>
          <w:lang w:eastAsia="ru-RU"/>
        </w:rPr>
        <w:t xml:space="preserve">Всё в порядке, </w:t>
      </w:r>
      <w:r w:rsidRPr="00604C78">
        <w:rPr>
          <w:rFonts w:ascii="Times New Roman" w:eastAsia="Times New Roman" w:hAnsi="Times New Roman"/>
          <w:spacing w:val="-5"/>
          <w:lang w:eastAsia="ru-RU"/>
        </w:rPr>
        <w:t>если:</w:t>
      </w:r>
    </w:p>
    <w:p w:rsidR="00D17146" w:rsidRPr="00604C78" w:rsidRDefault="00D17146" w:rsidP="006E39CE">
      <w:pPr>
        <w:widowControl w:val="0"/>
        <w:numPr>
          <w:ilvl w:val="0"/>
          <w:numId w:val="26"/>
        </w:numPr>
        <w:shd w:val="clear" w:color="auto" w:fill="FFFFFF"/>
        <w:tabs>
          <w:tab w:val="left" w:pos="730"/>
        </w:tabs>
        <w:autoSpaceDE w:val="0"/>
        <w:autoSpaceDN w:val="0"/>
        <w:adjustRightInd w:val="0"/>
        <w:spacing w:before="2"/>
        <w:jc w:val="both"/>
        <w:rPr>
          <w:rFonts w:ascii="Times New Roman" w:eastAsia="Times New Roman" w:hAnsi="Times New Roman"/>
          <w:lang w:eastAsia="ru-RU"/>
        </w:rPr>
      </w:pPr>
      <w:r w:rsidRPr="00604C78">
        <w:rPr>
          <w:rFonts w:ascii="Times New Roman" w:eastAsia="Times New Roman" w:hAnsi="Times New Roman"/>
          <w:spacing w:val="-3"/>
          <w:lang w:eastAsia="ru-RU"/>
        </w:rPr>
        <w:t>вам обещают «белую» зарплату. С неё идут отчисления в Фонд медицин</w:t>
      </w:r>
      <w:r w:rsidRPr="00604C78">
        <w:rPr>
          <w:rFonts w:ascii="Times New Roman" w:eastAsia="Times New Roman" w:hAnsi="Times New Roman"/>
          <w:spacing w:val="-3"/>
          <w:lang w:eastAsia="ru-RU"/>
        </w:rPr>
        <w:softHyphen/>
      </w:r>
      <w:r w:rsidRPr="00604C78">
        <w:rPr>
          <w:rFonts w:ascii="Times New Roman" w:eastAsia="Times New Roman" w:hAnsi="Times New Roman"/>
          <w:spacing w:val="-1"/>
          <w:lang w:eastAsia="ru-RU"/>
        </w:rPr>
        <w:t xml:space="preserve">ского страхования, Фонд социального страхования, из которого оплачивается, в </w:t>
      </w:r>
      <w:r w:rsidRPr="00604C78">
        <w:rPr>
          <w:rFonts w:ascii="Times New Roman" w:eastAsia="Times New Roman" w:hAnsi="Times New Roman"/>
          <w:spacing w:val="-4"/>
          <w:lang w:eastAsia="ru-RU"/>
        </w:rPr>
        <w:t>частности, больничный, в Пенсионный фонд. Имея «белую» зарплату, вы без про</w:t>
      </w:r>
      <w:r w:rsidRPr="00604C78">
        <w:rPr>
          <w:rFonts w:ascii="Times New Roman" w:eastAsia="Times New Roman" w:hAnsi="Times New Roman"/>
          <w:spacing w:val="-4"/>
          <w:lang w:eastAsia="ru-RU"/>
        </w:rPr>
        <w:softHyphen/>
        <w:t>блем получите кредит в банке, в том числе и на крупную сумму;</w:t>
      </w:r>
    </w:p>
    <w:p w:rsidR="00D17146" w:rsidRPr="00604C78" w:rsidRDefault="00D17146" w:rsidP="006E39CE">
      <w:pPr>
        <w:widowControl w:val="0"/>
        <w:numPr>
          <w:ilvl w:val="0"/>
          <w:numId w:val="26"/>
        </w:numPr>
        <w:shd w:val="clear" w:color="auto" w:fill="FFFFFF"/>
        <w:tabs>
          <w:tab w:val="left" w:pos="730"/>
        </w:tabs>
        <w:autoSpaceDE w:val="0"/>
        <w:autoSpaceDN w:val="0"/>
        <w:adjustRightInd w:val="0"/>
        <w:jc w:val="both"/>
        <w:rPr>
          <w:rFonts w:ascii="Times New Roman" w:eastAsia="Times New Roman" w:hAnsi="Times New Roman"/>
          <w:lang w:eastAsia="ru-RU"/>
        </w:rPr>
      </w:pPr>
      <w:r w:rsidRPr="00604C78">
        <w:rPr>
          <w:rFonts w:ascii="Times New Roman" w:eastAsia="Times New Roman" w:hAnsi="Times New Roman"/>
          <w:spacing w:val="-5"/>
          <w:lang w:eastAsia="ru-RU"/>
        </w:rPr>
        <w:t xml:space="preserve">испытательный срок в организации/предприятии не более 3 месяцев; а для </w:t>
      </w:r>
      <w:r w:rsidRPr="00604C78">
        <w:rPr>
          <w:rFonts w:ascii="Times New Roman" w:eastAsia="Times New Roman" w:hAnsi="Times New Roman"/>
          <w:spacing w:val="-3"/>
          <w:lang w:eastAsia="ru-RU"/>
        </w:rPr>
        <w:t>руководителей, главных бухгалтеров и их замести</w:t>
      </w:r>
      <w:r w:rsidR="005135F9">
        <w:rPr>
          <w:rFonts w:ascii="Times New Roman" w:eastAsia="Times New Roman" w:hAnsi="Times New Roman"/>
          <w:spacing w:val="-3"/>
          <w:lang w:eastAsia="ru-RU"/>
        </w:rPr>
        <w:t xml:space="preserve">телей - не более 6 месяцев; для  </w:t>
      </w:r>
      <w:r w:rsidRPr="00604C78">
        <w:rPr>
          <w:rFonts w:ascii="Times New Roman" w:eastAsia="Times New Roman" w:hAnsi="Times New Roman"/>
          <w:spacing w:val="-4"/>
          <w:lang w:eastAsia="ru-RU"/>
        </w:rPr>
        <w:t>беременных женщин и женщин, имеющих детей до</w:t>
      </w:r>
      <w:r w:rsidR="005135F9">
        <w:rPr>
          <w:rFonts w:ascii="Times New Roman" w:eastAsia="Times New Roman" w:hAnsi="Times New Roman"/>
          <w:spacing w:val="-4"/>
          <w:lang w:eastAsia="ru-RU"/>
        </w:rPr>
        <w:t xml:space="preserve"> 1,5 лет, для лиц, не достигших </w:t>
      </w:r>
      <w:r w:rsidRPr="00604C78">
        <w:rPr>
          <w:rFonts w:ascii="Times New Roman" w:eastAsia="Times New Roman" w:hAnsi="Times New Roman"/>
          <w:spacing w:val="-5"/>
          <w:lang w:eastAsia="ru-RU"/>
        </w:rPr>
        <w:t>18-летия, испытательный срок не устанавливается вообще;</w:t>
      </w:r>
    </w:p>
    <w:p w:rsidR="00D17146" w:rsidRPr="00604C78" w:rsidRDefault="00D17146" w:rsidP="006E39CE">
      <w:pPr>
        <w:widowControl w:val="0"/>
        <w:numPr>
          <w:ilvl w:val="0"/>
          <w:numId w:val="26"/>
        </w:numPr>
        <w:shd w:val="clear" w:color="auto" w:fill="FFFFFF"/>
        <w:tabs>
          <w:tab w:val="left" w:pos="730"/>
        </w:tabs>
        <w:autoSpaceDE w:val="0"/>
        <w:autoSpaceDN w:val="0"/>
        <w:adjustRightInd w:val="0"/>
        <w:spacing w:before="2"/>
        <w:jc w:val="both"/>
        <w:rPr>
          <w:rFonts w:ascii="Times New Roman" w:eastAsia="Times New Roman" w:hAnsi="Times New Roman"/>
          <w:lang w:eastAsia="ru-RU"/>
        </w:rPr>
      </w:pPr>
      <w:r w:rsidRPr="00604C78">
        <w:rPr>
          <w:rFonts w:ascii="Times New Roman" w:eastAsia="Times New Roman" w:hAnsi="Times New Roman"/>
          <w:spacing w:val="-3"/>
          <w:lang w:eastAsia="ru-RU"/>
        </w:rPr>
        <w:t>оплачиваемый отпуск - не менее 28 календарных дней.</w:t>
      </w:r>
    </w:p>
    <w:p w:rsidR="00D17146" w:rsidRPr="00604C78" w:rsidRDefault="00D17146" w:rsidP="00720480">
      <w:pPr>
        <w:shd w:val="clear" w:color="auto" w:fill="FFFFFF"/>
        <w:spacing w:before="266"/>
        <w:ind w:right="17"/>
        <w:jc w:val="center"/>
        <w:rPr>
          <w:rFonts w:ascii="Times New Roman" w:eastAsia="Times New Roman" w:hAnsi="Times New Roman"/>
          <w:lang w:eastAsia="ru-RU"/>
        </w:rPr>
      </w:pPr>
      <w:r w:rsidRPr="00604C78">
        <w:rPr>
          <w:rFonts w:ascii="Times New Roman" w:eastAsia="Times New Roman" w:hAnsi="Times New Roman"/>
          <w:b/>
          <w:bCs/>
          <w:spacing w:val="-5"/>
          <w:lang w:eastAsia="ru-RU"/>
        </w:rPr>
        <w:t>Принятие окончательного решения</w:t>
      </w:r>
    </w:p>
    <w:p w:rsidR="00D17146" w:rsidRPr="00604C78" w:rsidRDefault="00D17146" w:rsidP="00720480">
      <w:pPr>
        <w:shd w:val="clear" w:color="auto" w:fill="FFFFFF"/>
        <w:spacing w:before="264"/>
        <w:ind w:left="26" w:right="22" w:firstLine="698"/>
        <w:jc w:val="both"/>
        <w:rPr>
          <w:rFonts w:ascii="Times New Roman" w:eastAsia="Times New Roman" w:hAnsi="Times New Roman"/>
          <w:lang w:eastAsia="ru-RU"/>
        </w:rPr>
      </w:pPr>
      <w:r w:rsidRPr="00604C78">
        <w:rPr>
          <w:rFonts w:ascii="Times New Roman" w:eastAsia="Times New Roman" w:hAnsi="Times New Roman"/>
          <w:spacing w:val="-3"/>
          <w:lang w:eastAsia="ru-RU"/>
        </w:rPr>
        <w:t>В ходе собеседования, как правило, происходит уточнение отдельных ха</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 xml:space="preserve">рактеристик будущей работы. Выбирают не только вас, но и вы выбираете. Ваше </w:t>
      </w:r>
      <w:r w:rsidRPr="00604C78">
        <w:rPr>
          <w:rFonts w:ascii="Times New Roman" w:eastAsia="Times New Roman" w:hAnsi="Times New Roman"/>
          <w:spacing w:val="-3"/>
          <w:lang w:eastAsia="ru-RU"/>
        </w:rPr>
        <w:t xml:space="preserve">решение будет более обоснованным, если вы проясните для себя следующие </w:t>
      </w:r>
      <w:r w:rsidRPr="00604C78">
        <w:rPr>
          <w:rFonts w:ascii="Times New Roman" w:eastAsia="Times New Roman" w:hAnsi="Times New Roman"/>
          <w:spacing w:val="-11"/>
          <w:lang w:eastAsia="ru-RU"/>
        </w:rPr>
        <w:t>моменты:</w:t>
      </w:r>
    </w:p>
    <w:p w:rsidR="00D17146" w:rsidRPr="00604C78" w:rsidRDefault="00D17146" w:rsidP="006E39CE">
      <w:pPr>
        <w:widowControl w:val="0"/>
        <w:numPr>
          <w:ilvl w:val="0"/>
          <w:numId w:val="25"/>
        </w:numPr>
        <w:shd w:val="clear" w:color="auto" w:fill="FFFFFF"/>
        <w:tabs>
          <w:tab w:val="left" w:pos="2030"/>
        </w:tabs>
        <w:autoSpaceDE w:val="0"/>
        <w:autoSpaceDN w:val="0"/>
        <w:adjustRightInd w:val="0"/>
        <w:spacing w:before="10"/>
        <w:rPr>
          <w:rFonts w:ascii="Times New Roman" w:eastAsia="Times New Roman" w:hAnsi="Times New Roman"/>
          <w:lang w:eastAsia="ru-RU"/>
        </w:rPr>
      </w:pPr>
      <w:r w:rsidRPr="00604C78">
        <w:rPr>
          <w:rFonts w:ascii="Times New Roman" w:eastAsia="Times New Roman" w:hAnsi="Times New Roman"/>
          <w:spacing w:val="-4"/>
          <w:lang w:eastAsia="ru-RU"/>
        </w:rPr>
        <w:t>Что включает в себя содержание предлагаемой должности?</w:t>
      </w:r>
    </w:p>
    <w:p w:rsidR="00D17146" w:rsidRPr="00604C78" w:rsidRDefault="00D17146" w:rsidP="006E39CE">
      <w:pPr>
        <w:widowControl w:val="0"/>
        <w:numPr>
          <w:ilvl w:val="0"/>
          <w:numId w:val="25"/>
        </w:numPr>
        <w:shd w:val="clear" w:color="auto" w:fill="FFFFFF"/>
        <w:tabs>
          <w:tab w:val="left" w:pos="2030"/>
        </w:tabs>
        <w:autoSpaceDE w:val="0"/>
        <w:autoSpaceDN w:val="0"/>
        <w:adjustRightInd w:val="0"/>
        <w:spacing w:before="7"/>
        <w:rPr>
          <w:rFonts w:ascii="Times New Roman" w:eastAsia="Times New Roman" w:hAnsi="Times New Roman"/>
          <w:lang w:eastAsia="ru-RU"/>
        </w:rPr>
      </w:pPr>
      <w:r w:rsidRPr="00604C78">
        <w:rPr>
          <w:rFonts w:ascii="Times New Roman" w:eastAsia="Times New Roman" w:hAnsi="Times New Roman"/>
          <w:spacing w:val="-3"/>
          <w:lang w:eastAsia="ru-RU"/>
        </w:rPr>
        <w:t>В чьем подчинении находится вакантная должность?</w:t>
      </w:r>
    </w:p>
    <w:p w:rsidR="00D17146" w:rsidRPr="00604C78" w:rsidRDefault="00D17146" w:rsidP="006E39CE">
      <w:pPr>
        <w:widowControl w:val="0"/>
        <w:numPr>
          <w:ilvl w:val="0"/>
          <w:numId w:val="25"/>
        </w:numPr>
        <w:shd w:val="clear" w:color="auto" w:fill="FFFFFF"/>
        <w:tabs>
          <w:tab w:val="left" w:pos="2030"/>
        </w:tabs>
        <w:autoSpaceDE w:val="0"/>
        <w:autoSpaceDN w:val="0"/>
        <w:adjustRightInd w:val="0"/>
        <w:spacing w:before="5"/>
        <w:rPr>
          <w:rFonts w:ascii="Times New Roman" w:eastAsia="Times New Roman" w:hAnsi="Times New Roman"/>
          <w:lang w:eastAsia="ru-RU"/>
        </w:rPr>
      </w:pPr>
      <w:r w:rsidRPr="00604C78">
        <w:rPr>
          <w:rFonts w:ascii="Times New Roman" w:eastAsia="Times New Roman" w:hAnsi="Times New Roman"/>
          <w:spacing w:val="-3"/>
          <w:lang w:eastAsia="ru-RU"/>
        </w:rPr>
        <w:t>Каковы основные обязанности вакантной должности?</w:t>
      </w:r>
    </w:p>
    <w:p w:rsidR="00D17146" w:rsidRPr="00604C78" w:rsidRDefault="00D17146" w:rsidP="006E39CE">
      <w:pPr>
        <w:widowControl w:val="0"/>
        <w:numPr>
          <w:ilvl w:val="0"/>
          <w:numId w:val="25"/>
        </w:numPr>
        <w:shd w:val="clear" w:color="auto" w:fill="FFFFFF"/>
        <w:tabs>
          <w:tab w:val="left" w:pos="2030"/>
        </w:tabs>
        <w:autoSpaceDE w:val="0"/>
        <w:autoSpaceDN w:val="0"/>
        <w:adjustRightInd w:val="0"/>
        <w:spacing w:before="5"/>
        <w:rPr>
          <w:rFonts w:ascii="Times New Roman" w:eastAsia="Times New Roman" w:hAnsi="Times New Roman"/>
          <w:lang w:eastAsia="ru-RU"/>
        </w:rPr>
      </w:pPr>
      <w:r w:rsidRPr="00604C78">
        <w:rPr>
          <w:rFonts w:ascii="Times New Roman" w:eastAsia="Times New Roman" w:hAnsi="Times New Roman"/>
          <w:spacing w:val="-6"/>
          <w:lang w:eastAsia="ru-RU"/>
        </w:rPr>
        <w:t>Благодаря чему преуспевал (</w:t>
      </w:r>
      <w:r w:rsidR="005135F9">
        <w:rPr>
          <w:rFonts w:ascii="Times New Roman" w:eastAsia="Times New Roman" w:hAnsi="Times New Roman"/>
          <w:spacing w:val="-6"/>
          <w:lang w:eastAsia="ru-RU"/>
        </w:rPr>
        <w:t xml:space="preserve">был неуспешным) предшественник, </w:t>
      </w:r>
      <w:r w:rsidRPr="00604C78">
        <w:rPr>
          <w:rFonts w:ascii="Times New Roman" w:eastAsia="Times New Roman" w:hAnsi="Times New Roman"/>
          <w:spacing w:val="-5"/>
          <w:lang w:eastAsia="ru-RU"/>
        </w:rPr>
        <w:t>работавший на данной должности?</w:t>
      </w:r>
    </w:p>
    <w:p w:rsidR="00D17146" w:rsidRPr="00604C78" w:rsidRDefault="00D17146" w:rsidP="006E39CE">
      <w:pPr>
        <w:widowControl w:val="0"/>
        <w:numPr>
          <w:ilvl w:val="0"/>
          <w:numId w:val="25"/>
        </w:numPr>
        <w:shd w:val="clear" w:color="auto" w:fill="FFFFFF"/>
        <w:tabs>
          <w:tab w:val="left" w:pos="2030"/>
        </w:tabs>
        <w:autoSpaceDE w:val="0"/>
        <w:autoSpaceDN w:val="0"/>
        <w:adjustRightInd w:val="0"/>
        <w:spacing w:before="5"/>
        <w:rPr>
          <w:rFonts w:ascii="Times New Roman" w:eastAsia="Times New Roman" w:hAnsi="Times New Roman"/>
          <w:lang w:eastAsia="ru-RU"/>
        </w:rPr>
      </w:pPr>
      <w:r w:rsidRPr="00604C78">
        <w:rPr>
          <w:rFonts w:ascii="Times New Roman" w:eastAsia="Times New Roman" w:hAnsi="Times New Roman"/>
          <w:spacing w:val="5"/>
          <w:lang w:eastAsia="ru-RU"/>
        </w:rPr>
        <w:t>Есть ли у работника на д</w:t>
      </w:r>
      <w:r w:rsidR="005135F9">
        <w:rPr>
          <w:rFonts w:ascii="Times New Roman" w:eastAsia="Times New Roman" w:hAnsi="Times New Roman"/>
          <w:spacing w:val="5"/>
          <w:lang w:eastAsia="ru-RU"/>
        </w:rPr>
        <w:t xml:space="preserve">анной должности возможность для </w:t>
      </w:r>
      <w:r w:rsidRPr="00604C78">
        <w:rPr>
          <w:rFonts w:ascii="Times New Roman" w:eastAsia="Times New Roman" w:hAnsi="Times New Roman"/>
          <w:spacing w:val="-4"/>
          <w:lang w:eastAsia="ru-RU"/>
        </w:rPr>
        <w:t>карьерного продвижения и профессионального роста?</w:t>
      </w:r>
    </w:p>
    <w:p w:rsidR="00D17146" w:rsidRPr="00604C78" w:rsidRDefault="00D17146" w:rsidP="006E39CE">
      <w:pPr>
        <w:widowControl w:val="0"/>
        <w:numPr>
          <w:ilvl w:val="0"/>
          <w:numId w:val="25"/>
        </w:numPr>
        <w:shd w:val="clear" w:color="auto" w:fill="FFFFFF"/>
        <w:tabs>
          <w:tab w:val="left" w:pos="2030"/>
        </w:tabs>
        <w:autoSpaceDE w:val="0"/>
        <w:autoSpaceDN w:val="0"/>
        <w:adjustRightInd w:val="0"/>
        <w:spacing w:before="7"/>
        <w:rPr>
          <w:rFonts w:ascii="Times New Roman" w:eastAsia="Times New Roman" w:hAnsi="Times New Roman"/>
          <w:lang w:eastAsia="ru-RU"/>
        </w:rPr>
      </w:pPr>
      <w:r w:rsidRPr="00604C78">
        <w:rPr>
          <w:rFonts w:ascii="Times New Roman" w:eastAsia="Times New Roman" w:hAnsi="Times New Roman"/>
          <w:spacing w:val="-4"/>
          <w:lang w:eastAsia="ru-RU"/>
        </w:rPr>
        <w:t>Что вы безусловно приобретете, работая на данной работе?</w:t>
      </w:r>
    </w:p>
    <w:p w:rsidR="00D17146" w:rsidRPr="00604C78" w:rsidRDefault="00D17146" w:rsidP="006E39CE">
      <w:pPr>
        <w:widowControl w:val="0"/>
        <w:numPr>
          <w:ilvl w:val="0"/>
          <w:numId w:val="25"/>
        </w:numPr>
        <w:shd w:val="clear" w:color="auto" w:fill="FFFFFF"/>
        <w:tabs>
          <w:tab w:val="left" w:pos="2030"/>
        </w:tabs>
        <w:autoSpaceDE w:val="0"/>
        <w:autoSpaceDN w:val="0"/>
        <w:adjustRightInd w:val="0"/>
        <w:spacing w:before="5"/>
        <w:rPr>
          <w:rFonts w:ascii="Times New Roman" w:eastAsia="Times New Roman" w:hAnsi="Times New Roman"/>
          <w:lang w:eastAsia="ru-RU"/>
        </w:rPr>
      </w:pPr>
      <w:r w:rsidRPr="00604C78">
        <w:rPr>
          <w:rFonts w:ascii="Times New Roman" w:eastAsia="Times New Roman" w:hAnsi="Times New Roman"/>
          <w:spacing w:val="-1"/>
          <w:lang w:eastAsia="ru-RU"/>
        </w:rPr>
        <w:t>Какие черты организационно</w:t>
      </w:r>
      <w:r w:rsidR="005135F9">
        <w:rPr>
          <w:rFonts w:ascii="Times New Roman" w:eastAsia="Times New Roman" w:hAnsi="Times New Roman"/>
          <w:spacing w:val="-1"/>
          <w:lang w:eastAsia="ru-RU"/>
        </w:rPr>
        <w:t xml:space="preserve">й культуры характерны для места </w:t>
      </w:r>
      <w:r w:rsidRPr="00604C78">
        <w:rPr>
          <w:rFonts w:ascii="Times New Roman" w:eastAsia="Times New Roman" w:hAnsi="Times New Roman"/>
          <w:spacing w:val="-5"/>
          <w:lang w:eastAsia="ru-RU"/>
        </w:rPr>
        <w:t>вашей предполагаемой работы?</w:t>
      </w:r>
    </w:p>
    <w:p w:rsidR="00D17146" w:rsidRPr="00604C78" w:rsidRDefault="00D17146" w:rsidP="00720480">
      <w:pPr>
        <w:shd w:val="clear" w:color="auto" w:fill="FFFFFF"/>
        <w:ind w:left="55" w:firstLine="696"/>
        <w:jc w:val="both"/>
        <w:rPr>
          <w:rFonts w:ascii="Times New Roman" w:eastAsia="Times New Roman" w:hAnsi="Times New Roman"/>
          <w:lang w:eastAsia="ru-RU"/>
        </w:rPr>
      </w:pPr>
      <w:r w:rsidRPr="00604C78">
        <w:rPr>
          <w:rFonts w:ascii="Times New Roman" w:eastAsia="Times New Roman" w:hAnsi="Times New Roman"/>
          <w:spacing w:val="-3"/>
          <w:lang w:eastAsia="ru-RU"/>
        </w:rPr>
        <w:t xml:space="preserve">Перед окончательным принятием решения сопоставьте всю полученную </w:t>
      </w:r>
      <w:r w:rsidRPr="00604C78">
        <w:rPr>
          <w:rFonts w:ascii="Times New Roman" w:eastAsia="Times New Roman" w:hAnsi="Times New Roman"/>
          <w:spacing w:val="-4"/>
          <w:lang w:eastAsia="ru-RU"/>
        </w:rPr>
        <w:t>информацию с вашими собственными требованиями к работе.</w:t>
      </w:r>
    </w:p>
    <w:p w:rsidR="00D17146" w:rsidRPr="00604C78" w:rsidRDefault="00D17146" w:rsidP="00720480">
      <w:pPr>
        <w:rPr>
          <w:rFonts w:ascii="Times New Roman" w:hAnsi="Times New Roman"/>
        </w:rPr>
      </w:pPr>
    </w:p>
    <w:p w:rsidR="00D17146" w:rsidRPr="00604C78" w:rsidRDefault="00D17146" w:rsidP="00720480">
      <w:pPr>
        <w:jc w:val="center"/>
        <w:rPr>
          <w:rFonts w:ascii="Times New Roman" w:hAnsi="Times New Roman"/>
          <w:b/>
          <w:caps/>
          <w:u w:val="single"/>
        </w:rPr>
      </w:pPr>
      <w:r w:rsidRPr="00604C78">
        <w:rPr>
          <w:rFonts w:ascii="Times New Roman" w:hAnsi="Times New Roman"/>
          <w:b/>
          <w:caps/>
          <w:u w:val="single"/>
        </w:rPr>
        <w:t>Тема 9. Оформление трудовых отношений.</w:t>
      </w:r>
    </w:p>
    <w:p w:rsidR="00050B50" w:rsidRPr="00604C78" w:rsidRDefault="00050B50" w:rsidP="00720480">
      <w:pPr>
        <w:jc w:val="center"/>
        <w:rPr>
          <w:rFonts w:ascii="Times New Roman" w:hAnsi="Times New Roman"/>
          <w:b/>
          <w:caps/>
          <w:u w:val="single"/>
        </w:rPr>
      </w:pPr>
    </w:p>
    <w:p w:rsidR="00294B5B" w:rsidRPr="00604C78" w:rsidRDefault="00294B5B" w:rsidP="00720480">
      <w:pPr>
        <w:widowControl w:val="0"/>
        <w:rPr>
          <w:rFonts w:ascii="Courier New" w:eastAsia="Courier New" w:hAnsi="Courier New" w:cs="Courier New"/>
          <w:sz w:val="2"/>
          <w:szCs w:val="2"/>
          <w:lang w:eastAsia="ru-RU" w:bidi="ru-RU"/>
        </w:rPr>
      </w:pPr>
    </w:p>
    <w:p w:rsidR="00294B5B" w:rsidRPr="00604C78" w:rsidRDefault="00294B5B" w:rsidP="00050B50">
      <w:pPr>
        <w:keepNext/>
        <w:keepLines/>
        <w:widowControl w:val="0"/>
        <w:tabs>
          <w:tab w:val="left" w:pos="5146"/>
        </w:tabs>
        <w:outlineLvl w:val="0"/>
        <w:rPr>
          <w:rFonts w:ascii="Times New Roman" w:eastAsia="Tahoma" w:hAnsi="Times New Roman"/>
          <w:b/>
          <w:bCs/>
          <w:lang w:eastAsia="ru-RU" w:bidi="ru-RU"/>
        </w:rPr>
      </w:pPr>
      <w:bookmarkStart w:id="1" w:name="bookmark0"/>
      <w:r w:rsidRPr="00604C78">
        <w:rPr>
          <w:rFonts w:ascii="Times New Roman" w:eastAsia="Tahoma" w:hAnsi="Times New Roman"/>
          <w:b/>
          <w:bCs/>
          <w:lang w:eastAsia="ru-RU" w:bidi="ru-RU"/>
        </w:rPr>
        <w:t>Трудовой договор</w:t>
      </w:r>
      <w:bookmarkEnd w:id="1"/>
    </w:p>
    <w:p w:rsidR="00294B5B" w:rsidRPr="00604C78" w:rsidRDefault="00294B5B" w:rsidP="00720480">
      <w:pPr>
        <w:widowControl w:val="0"/>
        <w:ind w:firstLine="360"/>
        <w:rPr>
          <w:rFonts w:ascii="Times New Roman" w:eastAsia="Arial" w:hAnsi="Times New Roman"/>
          <w:lang w:eastAsia="ru-RU" w:bidi="ru-RU"/>
        </w:rPr>
      </w:pPr>
      <w:r w:rsidRPr="00604C78">
        <w:rPr>
          <w:rFonts w:ascii="Times New Roman" w:eastAsia="Arial" w:hAnsi="Times New Roman"/>
          <w:lang w:eastAsia="ru-RU" w:bidi="ru-RU"/>
        </w:rPr>
        <w:t>Итак, вам предложили работу. Сообщение о том, что вы подходите пред</w:t>
      </w:r>
      <w:r w:rsidRPr="00604C78">
        <w:rPr>
          <w:rFonts w:ascii="Times New Roman" w:eastAsia="Arial" w:hAnsi="Times New Roman"/>
          <w:lang w:eastAsia="ru-RU" w:bidi="ru-RU"/>
        </w:rPr>
        <w:softHyphen/>
        <w:t>приятию, завершается обычно договорённостью о встрече для согласования и оформления условий найма. Существует две основные формы найма:</w:t>
      </w:r>
    </w:p>
    <w:p w:rsidR="00294B5B" w:rsidRPr="00FE4F64" w:rsidRDefault="00294B5B" w:rsidP="006E39CE">
      <w:pPr>
        <w:pStyle w:val="aa"/>
        <w:widowControl w:val="0"/>
        <w:numPr>
          <w:ilvl w:val="0"/>
          <w:numId w:val="64"/>
        </w:numPr>
        <w:rPr>
          <w:rFonts w:ascii="Times New Roman" w:eastAsia="Arial" w:hAnsi="Times New Roman"/>
          <w:lang w:eastAsia="ru-RU" w:bidi="ru-RU"/>
        </w:rPr>
      </w:pPr>
      <w:r w:rsidRPr="00FE4F64">
        <w:rPr>
          <w:rFonts w:ascii="Times New Roman" w:eastAsia="Arial" w:hAnsi="Times New Roman"/>
          <w:lang w:eastAsia="ru-RU" w:bidi="ru-RU"/>
        </w:rPr>
        <w:t>Сзаключениемтрудовогодоговора</w:t>
      </w:r>
      <w:r w:rsidR="00A013BB" w:rsidRPr="00FE4F64">
        <w:rPr>
          <w:rFonts w:ascii="Times New Roman" w:eastAsia="Arial" w:hAnsi="Times New Roman"/>
          <w:lang w:eastAsia="ru-RU" w:bidi="ru-RU"/>
        </w:rPr>
        <w:t xml:space="preserve"> (</w:t>
      </w:r>
      <w:r w:rsidRPr="00FE4F64">
        <w:rPr>
          <w:rFonts w:ascii="Times New Roman" w:eastAsia="Arial" w:hAnsi="Times New Roman"/>
          <w:lang w:eastAsia="ru-RU" w:bidi="ru-RU"/>
        </w:rPr>
        <w:t>контракта).</w:t>
      </w:r>
    </w:p>
    <w:p w:rsidR="00294B5B" w:rsidRPr="00FE4F64" w:rsidRDefault="00294B5B" w:rsidP="006E39CE">
      <w:pPr>
        <w:pStyle w:val="aa"/>
        <w:widowControl w:val="0"/>
        <w:numPr>
          <w:ilvl w:val="0"/>
          <w:numId w:val="64"/>
        </w:numPr>
        <w:rPr>
          <w:rFonts w:ascii="Times New Roman" w:eastAsia="Arial" w:hAnsi="Times New Roman"/>
          <w:lang w:eastAsia="ru-RU" w:bidi="ru-RU"/>
        </w:rPr>
      </w:pPr>
      <w:r w:rsidRPr="00FE4F64">
        <w:rPr>
          <w:rFonts w:ascii="Times New Roman" w:eastAsia="Arial" w:hAnsi="Times New Roman"/>
          <w:lang w:eastAsia="ru-RU" w:bidi="ru-RU"/>
        </w:rPr>
        <w:t>Беззаключениятрудовогодоговора(контракта).</w:t>
      </w:r>
    </w:p>
    <w:p w:rsidR="00294B5B" w:rsidRPr="00604C78" w:rsidRDefault="00294B5B" w:rsidP="00720480">
      <w:pPr>
        <w:widowControl w:val="0"/>
        <w:rPr>
          <w:rFonts w:ascii="Times New Roman" w:eastAsia="Arial" w:hAnsi="Times New Roman"/>
          <w:b/>
          <w:bCs/>
          <w:lang w:eastAsia="ru-RU" w:bidi="ru-RU"/>
        </w:rPr>
      </w:pPr>
      <w:r w:rsidRPr="00604C78">
        <w:rPr>
          <w:rFonts w:ascii="Times New Roman" w:eastAsia="Arial" w:hAnsi="Times New Roman"/>
          <w:b/>
          <w:bCs/>
          <w:lang w:eastAsia="ru-RU" w:bidi="ru-RU"/>
        </w:rPr>
        <w:t>Что такое трудовой договор?</w:t>
      </w:r>
    </w:p>
    <w:p w:rsidR="00294B5B" w:rsidRPr="00604C78" w:rsidRDefault="00294B5B" w:rsidP="00A013BB">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 xml:space="preserve">Трудовые отношения между администрацией предприятия и работником регулируются Кодексом Законов о Труде (КЗоТ) Российской Федерации. </w:t>
      </w:r>
      <w:r w:rsidRPr="00604C78">
        <w:rPr>
          <w:rFonts w:ascii="Times New Roman" w:eastAsia="Arial" w:hAnsi="Times New Roman"/>
          <w:lang w:val="en-US" w:bidi="en-US"/>
        </w:rPr>
        <w:t>C</w:t>
      </w:r>
      <w:r w:rsidRPr="00604C78">
        <w:rPr>
          <w:rFonts w:ascii="Times New Roman" w:eastAsia="Arial" w:hAnsi="Times New Roman"/>
          <w:lang w:eastAsia="ru-RU" w:bidi="ru-RU"/>
        </w:rPr>
        <w:t xml:space="preserve">каждым работником заключается индивидуальный трудовой договор - контракт. Кодекс законов о труде определяет </w:t>
      </w:r>
      <w:r w:rsidRPr="00604C78">
        <w:rPr>
          <w:rFonts w:ascii="Times New Roman" w:eastAsia="Arial" w:hAnsi="Times New Roman"/>
          <w:b/>
          <w:bCs/>
          <w:lang w:eastAsia="ru-RU" w:bidi="ru-RU"/>
        </w:rPr>
        <w:t xml:space="preserve">трудовой договор </w:t>
      </w:r>
      <w:r w:rsidRPr="00604C78">
        <w:rPr>
          <w:rFonts w:ascii="Times New Roman" w:eastAsia="Arial" w:hAnsi="Times New Roman"/>
          <w:lang w:eastAsia="ru-RU" w:bidi="ru-RU"/>
        </w:rPr>
        <w:t>как «соглашение между работни</w:t>
      </w:r>
      <w:r w:rsidRPr="00604C78">
        <w:rPr>
          <w:rFonts w:ascii="Times New Roman" w:eastAsia="Arial" w:hAnsi="Times New Roman"/>
          <w:lang w:eastAsia="ru-RU" w:bidi="ru-RU"/>
        </w:rPr>
        <w:softHyphen/>
        <w:t>ком и работодателем, по которому работник обяз</w:t>
      </w:r>
      <w:r w:rsidR="00FE4F64">
        <w:rPr>
          <w:rFonts w:ascii="Times New Roman" w:eastAsia="Arial" w:hAnsi="Times New Roman"/>
          <w:lang w:eastAsia="ru-RU" w:bidi="ru-RU"/>
        </w:rPr>
        <w:t>уется выполнять работу, а рабо</w:t>
      </w:r>
      <w:r w:rsidRPr="00604C78">
        <w:rPr>
          <w:rFonts w:ascii="Times New Roman" w:eastAsia="Arial" w:hAnsi="Times New Roman"/>
          <w:lang w:eastAsia="ru-RU" w:bidi="ru-RU"/>
        </w:rPr>
        <w:t xml:space="preserve">тодатель обязуется выплачивать работнику заработную платуиобеспечивать </w:t>
      </w:r>
      <w:r w:rsidRPr="00604C78">
        <w:rPr>
          <w:rFonts w:ascii="Times New Roman" w:eastAsia="Arial" w:hAnsi="Times New Roman"/>
          <w:lang w:val="en-US" w:bidi="en-US"/>
        </w:rPr>
        <w:t>yc</w:t>
      </w:r>
      <w:r w:rsidR="00FE4F64">
        <w:rPr>
          <w:rFonts w:ascii="Times New Roman" w:eastAsia="Arial" w:hAnsi="Times New Roman"/>
          <w:lang w:eastAsia="ru-RU" w:bidi="ru-RU"/>
        </w:rPr>
        <w:t xml:space="preserve">ловия труда, </w:t>
      </w:r>
      <w:r w:rsidRPr="00604C78">
        <w:rPr>
          <w:rFonts w:ascii="Times New Roman" w:eastAsia="Arial" w:hAnsi="Times New Roman"/>
          <w:lang w:eastAsia="ru-RU" w:bidi="ru-RU"/>
        </w:rPr>
        <w:t xml:space="preserve"> предусмотренные законодательством о труде, коллективным дого</w:t>
      </w:r>
      <w:r w:rsidRPr="00604C78">
        <w:rPr>
          <w:rFonts w:ascii="Times New Roman" w:eastAsia="Arial" w:hAnsi="Times New Roman"/>
          <w:lang w:eastAsia="ru-RU" w:bidi="ru-RU"/>
        </w:rPr>
        <w:softHyphen/>
        <w:t xml:space="preserve">вором и соглашением сторон» (статья </w:t>
      </w:r>
      <w:r w:rsidRPr="00604C78">
        <w:rPr>
          <w:rFonts w:ascii="Times New Roman" w:eastAsia="Arial" w:hAnsi="Times New Roman"/>
          <w:lang w:bidi="en-US"/>
        </w:rPr>
        <w:t xml:space="preserve">15 </w:t>
      </w:r>
      <w:r w:rsidRPr="00604C78">
        <w:rPr>
          <w:rFonts w:ascii="Times New Roman" w:eastAsia="Arial" w:hAnsi="Times New Roman"/>
          <w:lang w:eastAsia="ru-RU" w:bidi="ru-RU"/>
        </w:rPr>
        <w:t>КЗоТ).</w:t>
      </w:r>
    </w:p>
    <w:p w:rsidR="00294B5B" w:rsidRPr="00604C78" w:rsidRDefault="00294B5B" w:rsidP="00A013BB">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lastRenderedPageBreak/>
        <w:t xml:space="preserve">По КЗоТу предполагается заключение трудового договора в </w:t>
      </w:r>
      <w:r w:rsidRPr="00604C78">
        <w:rPr>
          <w:rFonts w:ascii="Times New Roman" w:eastAsia="Arial" w:hAnsi="Times New Roman"/>
          <w:i/>
          <w:iCs/>
          <w:lang w:eastAsia="ru-RU" w:bidi="ru-RU"/>
        </w:rPr>
        <w:t>письменной форме.</w:t>
      </w:r>
      <w:r w:rsidRPr="00604C78">
        <w:rPr>
          <w:rFonts w:ascii="Times New Roman" w:eastAsia="Arial" w:hAnsi="Times New Roman"/>
          <w:lang w:eastAsia="ru-RU" w:bidi="ru-RU"/>
        </w:rPr>
        <w:t xml:space="preserve"> Заключив с работником трудовой договор, работодатель оформляет при</w:t>
      </w:r>
      <w:r w:rsidRPr="00604C78">
        <w:rPr>
          <w:rFonts w:ascii="Times New Roman" w:eastAsia="Arial" w:hAnsi="Times New Roman"/>
          <w:lang w:eastAsia="ru-RU" w:bidi="ru-RU"/>
        </w:rPr>
        <w:softHyphen/>
        <w:t xml:space="preserve">каз о зачислении наработу, в котором должны быть отражены главные позиции трудового договора, и знакомит работника с приказом под расписку. </w:t>
      </w:r>
      <w:r w:rsidRPr="00604C78">
        <w:rPr>
          <w:rFonts w:ascii="Times New Roman" w:eastAsia="Arial" w:hAnsi="Times New Roman"/>
          <w:lang w:val="en-US" w:bidi="en-US"/>
        </w:rPr>
        <w:t>Ha</w:t>
      </w:r>
      <w:r w:rsidRPr="00604C78">
        <w:rPr>
          <w:rFonts w:ascii="Times New Roman" w:eastAsia="Arial" w:hAnsi="Times New Roman"/>
          <w:lang w:eastAsia="ru-RU" w:bidi="ru-RU"/>
        </w:rPr>
        <w:t>основании приказа делается запись в трудовой книжке.</w:t>
      </w:r>
    </w:p>
    <w:p w:rsidR="00294B5B" w:rsidRPr="00604C78" w:rsidRDefault="00294B5B" w:rsidP="00720480">
      <w:pPr>
        <w:widowControl w:val="0"/>
        <w:ind w:firstLine="360"/>
        <w:rPr>
          <w:rFonts w:ascii="Times New Roman" w:eastAsia="Arial" w:hAnsi="Times New Roman"/>
          <w:lang w:eastAsia="ru-RU" w:bidi="ru-RU"/>
        </w:rPr>
      </w:pPr>
      <w:r w:rsidRPr="00604C78">
        <w:rPr>
          <w:rFonts w:ascii="Times New Roman" w:eastAsia="Arial" w:hAnsi="Times New Roman"/>
          <w:lang w:eastAsia="ru-RU" w:bidi="ru-RU"/>
        </w:rPr>
        <w:t>Трудовой договор (контракт) заключается:</w:t>
      </w:r>
    </w:p>
    <w:p w:rsidR="00294B5B" w:rsidRPr="00604C78" w:rsidRDefault="00294B5B" w:rsidP="006E39CE">
      <w:pPr>
        <w:widowControl w:val="0"/>
        <w:numPr>
          <w:ilvl w:val="0"/>
          <w:numId w:val="29"/>
        </w:numPr>
        <w:rPr>
          <w:rFonts w:ascii="Times New Roman" w:eastAsia="Arial" w:hAnsi="Times New Roman"/>
          <w:lang w:eastAsia="ru-RU" w:bidi="ru-RU"/>
        </w:rPr>
      </w:pPr>
      <w:r w:rsidRPr="00604C78">
        <w:rPr>
          <w:rFonts w:ascii="Times New Roman" w:eastAsia="Arial" w:hAnsi="Times New Roman"/>
          <w:lang w:eastAsia="ru-RU" w:bidi="ru-RU"/>
        </w:rPr>
        <w:t xml:space="preserve"> нанеопределённый срок;</w:t>
      </w:r>
    </w:p>
    <w:p w:rsidR="00294B5B" w:rsidRPr="00604C78" w:rsidRDefault="00294B5B" w:rsidP="006E39CE">
      <w:pPr>
        <w:widowControl w:val="0"/>
        <w:numPr>
          <w:ilvl w:val="0"/>
          <w:numId w:val="29"/>
        </w:numPr>
        <w:rPr>
          <w:rFonts w:ascii="Times New Roman" w:eastAsia="Arial" w:hAnsi="Times New Roman"/>
          <w:lang w:eastAsia="ru-RU" w:bidi="ru-RU"/>
        </w:rPr>
      </w:pPr>
      <w:r w:rsidRPr="00604C78">
        <w:rPr>
          <w:rFonts w:ascii="Times New Roman" w:eastAsia="Arial" w:hAnsi="Times New Roman"/>
          <w:lang w:eastAsia="ru-RU" w:bidi="ru-RU"/>
        </w:rPr>
        <w:t xml:space="preserve"> на определённый срок, но не более </w:t>
      </w:r>
      <w:r w:rsidRPr="00604C78">
        <w:rPr>
          <w:rFonts w:ascii="Times New Roman" w:eastAsia="Arial" w:hAnsi="Times New Roman"/>
          <w:lang w:bidi="en-US"/>
        </w:rPr>
        <w:t xml:space="preserve">5 </w:t>
      </w:r>
      <w:r w:rsidRPr="00604C78">
        <w:rPr>
          <w:rFonts w:ascii="Times New Roman" w:eastAsia="Arial" w:hAnsi="Times New Roman"/>
          <w:lang w:eastAsia="ru-RU" w:bidi="ru-RU"/>
        </w:rPr>
        <w:t>лет;</w:t>
      </w:r>
    </w:p>
    <w:p w:rsidR="00294B5B" w:rsidRPr="00604C78" w:rsidRDefault="00294B5B" w:rsidP="006E39CE">
      <w:pPr>
        <w:widowControl w:val="0"/>
        <w:numPr>
          <w:ilvl w:val="0"/>
          <w:numId w:val="29"/>
        </w:numPr>
        <w:rPr>
          <w:rFonts w:ascii="Times New Roman" w:eastAsia="Arial" w:hAnsi="Times New Roman"/>
          <w:lang w:eastAsia="ru-RU" w:bidi="ru-RU"/>
        </w:rPr>
      </w:pPr>
      <w:r w:rsidRPr="00604C78">
        <w:rPr>
          <w:rFonts w:ascii="Times New Roman" w:eastAsia="Arial" w:hAnsi="Times New Roman"/>
          <w:lang w:eastAsia="ru-RU" w:bidi="ru-RU"/>
        </w:rPr>
        <w:t xml:space="preserve"> навремявыполненияконкретнойработы.</w:t>
      </w:r>
    </w:p>
    <w:p w:rsidR="00294B5B" w:rsidRPr="00604C78" w:rsidRDefault="00294B5B" w:rsidP="00720480">
      <w:pPr>
        <w:widowControl w:val="0"/>
        <w:ind w:firstLine="360"/>
        <w:rPr>
          <w:rFonts w:ascii="Times New Roman" w:eastAsia="Arial" w:hAnsi="Times New Roman"/>
          <w:lang w:eastAsia="ru-RU" w:bidi="ru-RU"/>
        </w:rPr>
      </w:pPr>
      <w:r w:rsidRPr="00604C78">
        <w:rPr>
          <w:rFonts w:ascii="Times New Roman" w:eastAsia="Arial" w:hAnsi="Times New Roman"/>
          <w:lang w:eastAsia="ru-RU" w:bidi="ru-RU"/>
        </w:rPr>
        <w:t xml:space="preserve">В трудовом договоре (контракте) должны быть оговорены следующие </w:t>
      </w:r>
      <w:r w:rsidRPr="00604C78">
        <w:rPr>
          <w:rFonts w:ascii="Times New Roman" w:eastAsia="Arial" w:hAnsi="Times New Roman"/>
          <w:b/>
          <w:bCs/>
          <w:lang w:eastAsia="ru-RU" w:bidi="ru-RU"/>
        </w:rPr>
        <w:t>во</w:t>
      </w:r>
      <w:r w:rsidRPr="00604C78">
        <w:rPr>
          <w:rFonts w:ascii="Times New Roman" w:eastAsia="Arial" w:hAnsi="Times New Roman"/>
          <w:b/>
          <w:bCs/>
          <w:lang w:eastAsia="ru-RU" w:bidi="ru-RU"/>
        </w:rPr>
        <w:softHyphen/>
        <w:t xml:space="preserve">просы, </w:t>
      </w:r>
      <w:r w:rsidRPr="00604C78">
        <w:rPr>
          <w:rFonts w:ascii="Times New Roman" w:eastAsia="Arial" w:hAnsi="Times New Roman"/>
          <w:lang w:eastAsia="ru-RU" w:bidi="ru-RU"/>
        </w:rPr>
        <w:t>накоторые работнику, подписавшему контракт, необходимо обратить внимание:</w:t>
      </w:r>
    </w:p>
    <w:p w:rsidR="00294B5B" w:rsidRPr="00FE4F64" w:rsidRDefault="00294B5B" w:rsidP="006E39CE">
      <w:pPr>
        <w:pStyle w:val="aa"/>
        <w:widowControl w:val="0"/>
        <w:numPr>
          <w:ilvl w:val="0"/>
          <w:numId w:val="65"/>
        </w:numPr>
        <w:rPr>
          <w:rFonts w:ascii="Times New Roman" w:eastAsia="Arial" w:hAnsi="Times New Roman"/>
          <w:lang w:eastAsia="ru-RU" w:bidi="ru-RU"/>
        </w:rPr>
      </w:pPr>
      <w:r w:rsidRPr="00FE4F64">
        <w:rPr>
          <w:rFonts w:ascii="Times New Roman" w:eastAsia="Arial" w:hAnsi="Times New Roman"/>
          <w:lang w:eastAsia="ru-RU" w:bidi="ru-RU"/>
        </w:rPr>
        <w:t>Местоидата</w:t>
      </w:r>
      <w:r w:rsidR="00FE4F64" w:rsidRPr="00FE4F64">
        <w:rPr>
          <w:rFonts w:ascii="Times New Roman" w:eastAsia="Arial" w:hAnsi="Times New Roman"/>
          <w:lang w:eastAsia="ru-RU" w:bidi="ru-RU"/>
        </w:rPr>
        <w:t xml:space="preserve"> составления </w:t>
      </w:r>
      <w:r w:rsidRPr="00FE4F64">
        <w:rPr>
          <w:rFonts w:ascii="Times New Roman" w:eastAsia="Arial" w:hAnsi="Times New Roman"/>
          <w:lang w:eastAsia="ru-RU" w:bidi="ru-RU"/>
        </w:rPr>
        <w:t>трудового договора.</w:t>
      </w:r>
    </w:p>
    <w:p w:rsidR="00294B5B" w:rsidRPr="00FE4F64" w:rsidRDefault="00294B5B" w:rsidP="006E39CE">
      <w:pPr>
        <w:pStyle w:val="aa"/>
        <w:widowControl w:val="0"/>
        <w:numPr>
          <w:ilvl w:val="0"/>
          <w:numId w:val="65"/>
        </w:numPr>
        <w:rPr>
          <w:rFonts w:ascii="Times New Roman" w:eastAsia="Arial" w:hAnsi="Times New Roman"/>
          <w:lang w:eastAsia="ru-RU" w:bidi="ru-RU"/>
        </w:rPr>
      </w:pPr>
      <w:r w:rsidRPr="00FE4F64">
        <w:rPr>
          <w:rFonts w:ascii="Times New Roman" w:eastAsia="Arial" w:hAnsi="Times New Roman"/>
          <w:lang w:eastAsia="ru-RU" w:bidi="ru-RU"/>
        </w:rPr>
        <w:t>Наименование учреждения, фамилия директора и работника.</w:t>
      </w:r>
    </w:p>
    <w:p w:rsidR="00294B5B" w:rsidRPr="00FE4F64" w:rsidRDefault="00294B5B" w:rsidP="006E39CE">
      <w:pPr>
        <w:pStyle w:val="aa"/>
        <w:widowControl w:val="0"/>
        <w:numPr>
          <w:ilvl w:val="0"/>
          <w:numId w:val="65"/>
        </w:numPr>
        <w:rPr>
          <w:rFonts w:ascii="Times New Roman" w:eastAsia="Arial" w:hAnsi="Times New Roman"/>
          <w:lang w:eastAsia="ru-RU" w:bidi="ru-RU"/>
        </w:rPr>
      </w:pPr>
      <w:r w:rsidRPr="00FE4F64">
        <w:rPr>
          <w:rFonts w:ascii="Times New Roman" w:eastAsia="Arial" w:hAnsi="Times New Roman"/>
          <w:lang w:eastAsia="ru-RU" w:bidi="ru-RU"/>
        </w:rPr>
        <w:t>Общие положения (назначение на должность, обязанности работника, егоподчинённость и т.д.).</w:t>
      </w:r>
    </w:p>
    <w:p w:rsidR="00294B5B" w:rsidRPr="00FE4F64" w:rsidRDefault="00294B5B" w:rsidP="006E39CE">
      <w:pPr>
        <w:pStyle w:val="aa"/>
        <w:widowControl w:val="0"/>
        <w:numPr>
          <w:ilvl w:val="0"/>
          <w:numId w:val="65"/>
        </w:numPr>
        <w:rPr>
          <w:rFonts w:ascii="Times New Roman" w:eastAsia="Arial" w:hAnsi="Times New Roman"/>
          <w:lang w:eastAsia="ru-RU" w:bidi="ru-RU"/>
        </w:rPr>
      </w:pPr>
      <w:r w:rsidRPr="00FE4F64">
        <w:rPr>
          <w:rFonts w:ascii="Times New Roman" w:eastAsia="Arial" w:hAnsi="Times New Roman"/>
          <w:lang w:eastAsia="ru-RU" w:bidi="ru-RU"/>
        </w:rPr>
        <w:t>Функции, обязанности и права работника.</w:t>
      </w:r>
    </w:p>
    <w:p w:rsidR="00294B5B" w:rsidRPr="00FE4F64" w:rsidRDefault="00294B5B" w:rsidP="006E39CE">
      <w:pPr>
        <w:pStyle w:val="aa"/>
        <w:widowControl w:val="0"/>
        <w:numPr>
          <w:ilvl w:val="0"/>
          <w:numId w:val="65"/>
        </w:numPr>
        <w:rPr>
          <w:rFonts w:ascii="Times New Roman" w:eastAsia="Arial" w:hAnsi="Times New Roman"/>
          <w:lang w:eastAsia="ru-RU" w:bidi="ru-RU"/>
        </w:rPr>
      </w:pPr>
      <w:r w:rsidRPr="00FE4F64">
        <w:rPr>
          <w:rFonts w:ascii="Times New Roman" w:eastAsia="Arial" w:hAnsi="Times New Roman"/>
          <w:lang w:eastAsia="ru-RU" w:bidi="ru-RU"/>
        </w:rPr>
        <w:t>Условия организации труда работника.</w:t>
      </w:r>
    </w:p>
    <w:p w:rsidR="00294B5B" w:rsidRPr="00FE4F64" w:rsidRDefault="00294B5B" w:rsidP="006E39CE">
      <w:pPr>
        <w:pStyle w:val="aa"/>
        <w:widowControl w:val="0"/>
        <w:numPr>
          <w:ilvl w:val="0"/>
          <w:numId w:val="65"/>
        </w:numPr>
        <w:rPr>
          <w:rFonts w:ascii="Times New Roman" w:eastAsia="Arial" w:hAnsi="Times New Roman"/>
          <w:lang w:eastAsia="ru-RU" w:bidi="ru-RU"/>
        </w:rPr>
      </w:pPr>
      <w:r w:rsidRPr="00FE4F64">
        <w:rPr>
          <w:rFonts w:ascii="Times New Roman" w:eastAsia="Arial" w:hAnsi="Times New Roman"/>
          <w:lang w:eastAsia="ru-RU" w:bidi="ru-RU"/>
        </w:rPr>
        <w:t>Оплата труда и социально-бытовое обеспечение работника.</w:t>
      </w:r>
    </w:p>
    <w:p w:rsidR="00294B5B" w:rsidRPr="00FE4F64" w:rsidRDefault="00294B5B" w:rsidP="006E39CE">
      <w:pPr>
        <w:pStyle w:val="aa"/>
        <w:widowControl w:val="0"/>
        <w:numPr>
          <w:ilvl w:val="0"/>
          <w:numId w:val="65"/>
        </w:numPr>
        <w:rPr>
          <w:rFonts w:ascii="Times New Roman" w:eastAsia="Arial" w:hAnsi="Times New Roman"/>
          <w:lang w:eastAsia="ru-RU" w:bidi="ru-RU"/>
        </w:rPr>
      </w:pPr>
      <w:r w:rsidRPr="00FE4F64">
        <w:rPr>
          <w:rFonts w:ascii="Times New Roman" w:eastAsia="Arial" w:hAnsi="Times New Roman"/>
          <w:lang w:eastAsia="ru-RU" w:bidi="ru-RU"/>
        </w:rPr>
        <w:t>Ответственностьсторони разрешениеспоров.</w:t>
      </w:r>
    </w:p>
    <w:p w:rsidR="00294B5B" w:rsidRPr="00FE4F64" w:rsidRDefault="00294B5B" w:rsidP="006E39CE">
      <w:pPr>
        <w:pStyle w:val="aa"/>
        <w:widowControl w:val="0"/>
        <w:numPr>
          <w:ilvl w:val="0"/>
          <w:numId w:val="65"/>
        </w:numPr>
        <w:rPr>
          <w:rFonts w:ascii="Times New Roman" w:eastAsia="Arial" w:hAnsi="Times New Roman"/>
          <w:lang w:eastAsia="ru-RU" w:bidi="ru-RU"/>
        </w:rPr>
      </w:pPr>
      <w:r w:rsidRPr="00FE4F64">
        <w:rPr>
          <w:rFonts w:ascii="Times New Roman" w:eastAsia="Arial" w:hAnsi="Times New Roman"/>
          <w:lang w:eastAsia="ru-RU" w:bidi="ru-RU"/>
        </w:rPr>
        <w:t>Изменениеирасторжениетрудовогодоговора.</w:t>
      </w:r>
    </w:p>
    <w:p w:rsidR="00294B5B" w:rsidRPr="00FE4F64" w:rsidRDefault="00294B5B" w:rsidP="006E39CE">
      <w:pPr>
        <w:pStyle w:val="aa"/>
        <w:widowControl w:val="0"/>
        <w:numPr>
          <w:ilvl w:val="0"/>
          <w:numId w:val="65"/>
        </w:numPr>
        <w:rPr>
          <w:rFonts w:ascii="Times New Roman" w:eastAsia="Arial" w:hAnsi="Times New Roman"/>
          <w:lang w:eastAsia="ru-RU" w:bidi="ru-RU"/>
        </w:rPr>
      </w:pPr>
      <w:r w:rsidRPr="00FE4F64">
        <w:rPr>
          <w:rFonts w:ascii="Times New Roman" w:eastAsia="Arial" w:hAnsi="Times New Roman"/>
          <w:lang w:eastAsia="ru-RU" w:bidi="ru-RU"/>
        </w:rPr>
        <w:t>Срок действия и другие условия трудового договора.</w:t>
      </w:r>
    </w:p>
    <w:p w:rsidR="00294B5B" w:rsidRPr="00FE4F64" w:rsidRDefault="00294B5B" w:rsidP="006E39CE">
      <w:pPr>
        <w:pStyle w:val="aa"/>
        <w:widowControl w:val="0"/>
        <w:numPr>
          <w:ilvl w:val="0"/>
          <w:numId w:val="65"/>
        </w:numPr>
        <w:rPr>
          <w:rFonts w:ascii="Times New Roman" w:eastAsia="Arial" w:hAnsi="Times New Roman"/>
          <w:lang w:eastAsia="ru-RU" w:bidi="ru-RU"/>
        </w:rPr>
      </w:pPr>
      <w:r w:rsidRPr="00FE4F64">
        <w:rPr>
          <w:rFonts w:ascii="Times New Roman" w:eastAsia="Arial" w:hAnsi="Times New Roman"/>
          <w:lang w:eastAsia="ru-RU" w:bidi="ru-RU"/>
        </w:rPr>
        <w:t>Юридические адреса сторон и другие сведения.</w:t>
      </w:r>
    </w:p>
    <w:p w:rsidR="00294B5B" w:rsidRPr="00604C78" w:rsidRDefault="00294B5B" w:rsidP="00FE4F64">
      <w:pPr>
        <w:widowControl w:val="0"/>
        <w:ind w:firstLine="360"/>
        <w:jc w:val="both"/>
        <w:rPr>
          <w:rFonts w:ascii="Times New Roman" w:eastAsia="Arial" w:hAnsi="Times New Roman"/>
          <w:lang w:eastAsia="ru-RU" w:bidi="ru-RU"/>
        </w:rPr>
      </w:pPr>
      <w:r w:rsidRPr="00604C78">
        <w:rPr>
          <w:rFonts w:ascii="Times New Roman" w:eastAsia="Arial" w:hAnsi="Times New Roman"/>
          <w:lang w:val="en-US" w:bidi="en-US"/>
        </w:rPr>
        <w:t>B</w:t>
      </w:r>
      <w:r w:rsidRPr="00604C78">
        <w:rPr>
          <w:rFonts w:ascii="Times New Roman" w:eastAsia="Arial" w:hAnsi="Times New Roman"/>
          <w:lang w:eastAsia="ru-RU" w:bidi="ru-RU"/>
        </w:rPr>
        <w:t>разделе «</w:t>
      </w:r>
      <w:r w:rsidRPr="00604C78">
        <w:rPr>
          <w:rFonts w:ascii="Times New Roman" w:eastAsia="Arial" w:hAnsi="Times New Roman"/>
          <w:i/>
          <w:iCs/>
          <w:lang w:eastAsia="ru-RU" w:bidi="ru-RU"/>
        </w:rPr>
        <w:t>Общие положения»</w:t>
      </w:r>
      <w:r w:rsidRPr="00604C78">
        <w:rPr>
          <w:rFonts w:ascii="Times New Roman" w:eastAsia="Arial" w:hAnsi="Times New Roman"/>
          <w:lang w:eastAsia="ru-RU" w:bidi="ru-RU"/>
        </w:rPr>
        <w:t xml:space="preserve"> должна быть указана должность, на которую принимается работник, его подчинённо</w:t>
      </w:r>
      <w:r w:rsidR="00FE4F64">
        <w:rPr>
          <w:rFonts w:ascii="Times New Roman" w:eastAsia="Arial" w:hAnsi="Times New Roman"/>
          <w:lang w:eastAsia="ru-RU" w:bidi="ru-RU"/>
        </w:rPr>
        <w:t xml:space="preserve">сть и вид деятельности, а также </w:t>
      </w:r>
      <w:r w:rsidRPr="00604C78">
        <w:rPr>
          <w:rFonts w:ascii="Times New Roman" w:eastAsia="Arial" w:hAnsi="Times New Roman"/>
          <w:lang w:eastAsia="ru-RU" w:bidi="ru-RU"/>
        </w:rPr>
        <w:t>обязательства администрации о создании для работника необходимых условий тр</w:t>
      </w:r>
      <w:r w:rsidR="00FE4F64">
        <w:rPr>
          <w:rFonts w:ascii="Times New Roman" w:eastAsia="Arial" w:hAnsi="Times New Roman"/>
          <w:lang w:eastAsia="ru-RU" w:bidi="ru-RU"/>
        </w:rPr>
        <w:t xml:space="preserve">уда, о выплате вознаграждений и </w:t>
      </w:r>
      <w:r w:rsidRPr="00604C78">
        <w:rPr>
          <w:rFonts w:ascii="Times New Roman" w:eastAsia="Arial" w:hAnsi="Times New Roman"/>
          <w:lang w:eastAsia="ru-RU" w:bidi="ru-RU"/>
        </w:rPr>
        <w:t>предоставлении социально-бытовых благ.</w:t>
      </w:r>
    </w:p>
    <w:p w:rsidR="00294B5B" w:rsidRPr="00604C78" w:rsidRDefault="00294B5B" w:rsidP="00FE4F64">
      <w:pPr>
        <w:widowControl w:val="0"/>
        <w:tabs>
          <w:tab w:val="left" w:pos="1426"/>
        </w:tabs>
        <w:jc w:val="both"/>
        <w:rPr>
          <w:rFonts w:ascii="Times New Roman" w:eastAsia="Arial" w:hAnsi="Times New Roman"/>
          <w:lang w:eastAsia="ru-RU" w:bidi="ru-RU"/>
        </w:rPr>
      </w:pPr>
      <w:r w:rsidRPr="00604C78">
        <w:rPr>
          <w:rFonts w:ascii="Times New Roman" w:eastAsia="Arial" w:hAnsi="Times New Roman"/>
          <w:lang w:val="en-US" w:bidi="en-US"/>
        </w:rPr>
        <w:t>B</w:t>
      </w:r>
      <w:r w:rsidRPr="00604C78">
        <w:rPr>
          <w:rFonts w:ascii="Times New Roman" w:eastAsia="Arial" w:hAnsi="Times New Roman"/>
          <w:lang w:eastAsia="ru-RU" w:bidi="ru-RU"/>
        </w:rPr>
        <w:t xml:space="preserve">разделе </w:t>
      </w:r>
      <w:r w:rsidRPr="00604C78">
        <w:rPr>
          <w:rFonts w:ascii="Times New Roman" w:eastAsia="Arial" w:hAnsi="Times New Roman"/>
          <w:i/>
          <w:iCs/>
          <w:lang w:eastAsia="ru-RU" w:bidi="ru-RU"/>
        </w:rPr>
        <w:t>«Функции, обязанности иправа работника»</w:t>
      </w:r>
      <w:r w:rsidRPr="00604C78">
        <w:rPr>
          <w:rFonts w:ascii="Times New Roman" w:eastAsia="Arial" w:hAnsi="Times New Roman"/>
          <w:lang w:eastAsia="ru-RU" w:bidi="ru-RU"/>
        </w:rPr>
        <w:t xml:space="preserve"> должен быть чётко и конкретно указан перечень функций или вид и состав подлежащей выпол</w:t>
      </w:r>
      <w:r w:rsidRPr="00604C78">
        <w:rPr>
          <w:rFonts w:ascii="Times New Roman" w:eastAsia="Arial" w:hAnsi="Times New Roman"/>
          <w:lang w:eastAsia="ru-RU" w:bidi="ru-RU"/>
        </w:rPr>
        <w:softHyphen/>
        <w:t>нению работы, с указанием требований к конечным результатам труда; оговорены обязанности работника по соблюдению дисциплины труда, исполнению распоря</w:t>
      </w:r>
      <w:r w:rsidRPr="00604C78">
        <w:rPr>
          <w:rFonts w:ascii="Times New Roman" w:eastAsia="Arial" w:hAnsi="Times New Roman"/>
          <w:lang w:eastAsia="ru-RU" w:bidi="ru-RU"/>
        </w:rPr>
        <w:softHyphen/>
        <w:t>жений администрации предприятия, улучшению качества продукции, соблюдению технологической дисциплины и прочее.</w:t>
      </w:r>
    </w:p>
    <w:p w:rsidR="00294B5B" w:rsidRPr="00604C78" w:rsidRDefault="00294B5B" w:rsidP="00FE4F64">
      <w:pPr>
        <w:widowControl w:val="0"/>
        <w:tabs>
          <w:tab w:val="left" w:pos="1426"/>
        </w:tabs>
        <w:jc w:val="both"/>
        <w:rPr>
          <w:rFonts w:ascii="Times New Roman" w:eastAsia="Arial" w:hAnsi="Times New Roman"/>
          <w:lang w:eastAsia="ru-RU" w:bidi="ru-RU"/>
        </w:rPr>
      </w:pPr>
      <w:r w:rsidRPr="00604C78">
        <w:rPr>
          <w:rFonts w:ascii="Times New Roman" w:eastAsia="Arial" w:hAnsi="Times New Roman"/>
          <w:lang w:val="en-US" w:bidi="en-US"/>
        </w:rPr>
        <w:t>B</w:t>
      </w:r>
      <w:r w:rsidRPr="00604C78">
        <w:rPr>
          <w:rFonts w:ascii="Times New Roman" w:eastAsia="Arial" w:hAnsi="Times New Roman"/>
          <w:lang w:eastAsia="ru-RU" w:bidi="ru-RU"/>
        </w:rPr>
        <w:t xml:space="preserve">разделе </w:t>
      </w:r>
      <w:r w:rsidRPr="00604C78">
        <w:rPr>
          <w:rFonts w:ascii="Times New Roman" w:eastAsia="Arial" w:hAnsi="Times New Roman"/>
          <w:i/>
          <w:iCs/>
          <w:lang w:eastAsia="ru-RU" w:bidi="ru-RU"/>
        </w:rPr>
        <w:t>«Условия организации труда работников»</w:t>
      </w:r>
      <w:r w:rsidRPr="00604C78">
        <w:rPr>
          <w:rFonts w:ascii="Times New Roman" w:eastAsia="Arial" w:hAnsi="Times New Roman"/>
          <w:lang w:eastAsia="ru-RU" w:bidi="ru-RU"/>
        </w:rPr>
        <w:t xml:space="preserve"> должно быть указано, какими необходимыми условиями обеспечивается работник для успеш</w:t>
      </w:r>
      <w:r w:rsidRPr="00604C78">
        <w:rPr>
          <w:rFonts w:ascii="Times New Roman" w:eastAsia="Arial" w:hAnsi="Times New Roman"/>
          <w:lang w:eastAsia="ru-RU" w:bidi="ru-RU"/>
        </w:rPr>
        <w:softHyphen/>
        <w:t>ного выполнения возложенных на него функций (обеспечение оборудованием, финансами и прочее).</w:t>
      </w:r>
      <w:r w:rsidRPr="00604C78">
        <w:rPr>
          <w:rFonts w:ascii="Times New Roman" w:eastAsia="Arial" w:hAnsi="Times New Roman"/>
          <w:lang w:val="en-US" w:bidi="en-US"/>
        </w:rPr>
        <w:t>B</w:t>
      </w:r>
      <w:r w:rsidRPr="00604C78">
        <w:rPr>
          <w:rFonts w:ascii="Times New Roman" w:eastAsia="Arial" w:hAnsi="Times New Roman"/>
          <w:lang w:eastAsia="ru-RU" w:bidi="ru-RU"/>
        </w:rPr>
        <w:t>этом же разделе фиксируется продолжительность рабо</w:t>
      </w:r>
      <w:r w:rsidRPr="00604C78">
        <w:rPr>
          <w:rFonts w:ascii="Times New Roman" w:eastAsia="Arial" w:hAnsi="Times New Roman"/>
          <w:lang w:eastAsia="ru-RU" w:bidi="ru-RU"/>
        </w:rPr>
        <w:softHyphen/>
        <w:t xml:space="preserve">чего времени работника на предприятии (не более </w:t>
      </w:r>
      <w:r w:rsidRPr="00604C78">
        <w:rPr>
          <w:rFonts w:ascii="Times New Roman" w:eastAsia="Arial" w:hAnsi="Times New Roman"/>
          <w:lang w:bidi="en-US"/>
        </w:rPr>
        <w:t xml:space="preserve">40 </w:t>
      </w:r>
      <w:r w:rsidRPr="00604C78">
        <w:rPr>
          <w:rFonts w:ascii="Times New Roman" w:eastAsia="Arial" w:hAnsi="Times New Roman"/>
          <w:lang w:eastAsia="ru-RU" w:bidi="ru-RU"/>
        </w:rPr>
        <w:t>часов в неделю).</w:t>
      </w:r>
    </w:p>
    <w:p w:rsidR="00294B5B" w:rsidRPr="00604C78" w:rsidRDefault="00294B5B" w:rsidP="00FE4F64">
      <w:pPr>
        <w:widowControl w:val="0"/>
        <w:tabs>
          <w:tab w:val="left" w:pos="1426"/>
        </w:tabs>
        <w:rPr>
          <w:rFonts w:ascii="Times New Roman" w:eastAsia="Arial" w:hAnsi="Times New Roman"/>
          <w:lang w:eastAsia="ru-RU" w:bidi="ru-RU"/>
        </w:rPr>
      </w:pPr>
      <w:r w:rsidRPr="00604C78">
        <w:rPr>
          <w:rFonts w:ascii="Times New Roman" w:eastAsia="Arial" w:hAnsi="Times New Roman"/>
          <w:lang w:val="en-US" w:bidi="en-US"/>
        </w:rPr>
        <w:t>B</w:t>
      </w:r>
      <w:r w:rsidRPr="00604C78">
        <w:rPr>
          <w:rFonts w:ascii="Times New Roman" w:eastAsia="Arial" w:hAnsi="Times New Roman"/>
          <w:lang w:eastAsia="ru-RU" w:bidi="ru-RU"/>
        </w:rPr>
        <w:t xml:space="preserve">разделе </w:t>
      </w:r>
      <w:r w:rsidRPr="00604C78">
        <w:rPr>
          <w:rFonts w:ascii="Times New Roman" w:eastAsia="Arial" w:hAnsi="Times New Roman"/>
          <w:i/>
          <w:iCs/>
          <w:lang w:eastAsia="ru-RU" w:bidi="ru-RU"/>
        </w:rPr>
        <w:t>«Оплата труда и социально-бытовое обеспечение ра</w:t>
      </w:r>
      <w:r w:rsidRPr="00604C78">
        <w:rPr>
          <w:rFonts w:ascii="Times New Roman" w:eastAsia="Arial" w:hAnsi="Times New Roman"/>
          <w:i/>
          <w:iCs/>
          <w:lang w:eastAsia="ru-RU" w:bidi="ru-RU"/>
        </w:rPr>
        <w:softHyphen/>
        <w:t>ботника»</w:t>
      </w:r>
      <w:r w:rsidRPr="00604C78">
        <w:rPr>
          <w:rFonts w:ascii="Times New Roman" w:eastAsia="Arial" w:hAnsi="Times New Roman"/>
          <w:lang w:eastAsia="ru-RU" w:bidi="ru-RU"/>
        </w:rPr>
        <w:t xml:space="preserve"> указывается, что за выполнение обязанностей, предусмотренных</w:t>
      </w:r>
      <w:r w:rsidR="00FE4F64">
        <w:rPr>
          <w:rFonts w:ascii="Times New Roman" w:eastAsia="Arial" w:hAnsi="Times New Roman"/>
          <w:lang w:eastAsia="ru-RU" w:bidi="ru-RU"/>
        </w:rPr>
        <w:t xml:space="preserve"> тру</w:t>
      </w:r>
      <w:r w:rsidRPr="00604C78">
        <w:rPr>
          <w:rFonts w:ascii="Times New Roman" w:eastAsia="Arial" w:hAnsi="Times New Roman"/>
          <w:lang w:eastAsia="ru-RU" w:bidi="ru-RU"/>
        </w:rPr>
        <w:t>довым договором, работнику выплачивается денежное вознаграждение, вклю</w:t>
      </w:r>
      <w:r w:rsidRPr="00604C78">
        <w:rPr>
          <w:rFonts w:ascii="Times New Roman" w:eastAsia="Arial" w:hAnsi="Times New Roman"/>
          <w:lang w:eastAsia="ru-RU" w:bidi="ru-RU"/>
        </w:rPr>
        <w:softHyphen/>
        <w:t>чающее:</w:t>
      </w:r>
    </w:p>
    <w:p w:rsidR="00294B5B" w:rsidRPr="00FE4F64" w:rsidRDefault="00FE4F64" w:rsidP="006E39CE">
      <w:pPr>
        <w:pStyle w:val="aa"/>
        <w:widowControl w:val="0"/>
        <w:numPr>
          <w:ilvl w:val="0"/>
          <w:numId w:val="66"/>
        </w:numPr>
        <w:tabs>
          <w:tab w:val="center" w:leader="underscore" w:pos="7169"/>
        </w:tabs>
        <w:rPr>
          <w:rFonts w:ascii="Times New Roman" w:eastAsia="Arial" w:hAnsi="Times New Roman"/>
          <w:lang w:eastAsia="ru-RU" w:bidi="ru-RU"/>
        </w:rPr>
      </w:pPr>
      <w:r>
        <w:rPr>
          <w:rFonts w:ascii="Times New Roman" w:eastAsia="Arial" w:hAnsi="Times New Roman"/>
          <w:lang w:eastAsia="ru-RU" w:bidi="ru-RU"/>
        </w:rPr>
        <w:t>ежемесячные выплаты в размере</w:t>
      </w:r>
      <w:r w:rsidR="00294B5B" w:rsidRPr="00FE4F64">
        <w:rPr>
          <w:rFonts w:ascii="Times New Roman" w:eastAsia="Arial" w:hAnsi="Times New Roman"/>
          <w:lang w:eastAsia="ru-RU" w:bidi="ru-RU"/>
        </w:rPr>
        <w:t>;</w:t>
      </w:r>
      <w:r w:rsidR="00294B5B" w:rsidRPr="00FE4F64">
        <w:rPr>
          <w:rFonts w:ascii="Times New Roman" w:eastAsia="Arial" w:hAnsi="Times New Roman"/>
          <w:lang w:bidi="en-US"/>
        </w:rPr>
        <w:tab/>
      </w:r>
      <w:r w:rsidR="00294B5B" w:rsidRPr="00FE4F64">
        <w:rPr>
          <w:rFonts w:ascii="Times New Roman" w:eastAsia="Arial" w:hAnsi="Times New Roman"/>
          <w:lang w:eastAsia="ru-RU" w:bidi="ru-RU"/>
        </w:rPr>
        <w:t>рублей;</w:t>
      </w:r>
    </w:p>
    <w:p w:rsidR="00294B5B" w:rsidRPr="00FE4F64" w:rsidRDefault="00294B5B" w:rsidP="006E39CE">
      <w:pPr>
        <w:pStyle w:val="aa"/>
        <w:widowControl w:val="0"/>
        <w:numPr>
          <w:ilvl w:val="0"/>
          <w:numId w:val="66"/>
        </w:numPr>
        <w:rPr>
          <w:rFonts w:ascii="Times New Roman" w:eastAsia="Arial" w:hAnsi="Times New Roman"/>
          <w:lang w:eastAsia="ru-RU" w:bidi="ru-RU"/>
        </w:rPr>
      </w:pPr>
      <w:r w:rsidRPr="00FE4F64">
        <w:rPr>
          <w:rFonts w:ascii="Times New Roman" w:eastAsia="Arial" w:hAnsi="Times New Roman"/>
          <w:lang w:eastAsia="ru-RU" w:bidi="ru-RU"/>
        </w:rPr>
        <w:t>выплаты за выполнение обязанностей с высоким качеством;</w:t>
      </w:r>
    </w:p>
    <w:p w:rsidR="00294B5B" w:rsidRPr="00FE4F64" w:rsidRDefault="00294B5B" w:rsidP="006E39CE">
      <w:pPr>
        <w:pStyle w:val="aa"/>
        <w:widowControl w:val="0"/>
        <w:numPr>
          <w:ilvl w:val="0"/>
          <w:numId w:val="66"/>
        </w:numPr>
        <w:rPr>
          <w:rFonts w:ascii="Times New Roman" w:eastAsia="Arial" w:hAnsi="Times New Roman"/>
          <w:lang w:eastAsia="ru-RU" w:bidi="ru-RU"/>
        </w:rPr>
      </w:pPr>
      <w:r w:rsidRPr="00FE4F64">
        <w:rPr>
          <w:rFonts w:ascii="Times New Roman" w:eastAsia="Arial" w:hAnsi="Times New Roman"/>
          <w:lang w:eastAsia="ru-RU" w:bidi="ru-RU"/>
        </w:rPr>
        <w:t>вознаграждение по итогам работы з</w:t>
      </w:r>
      <w:r w:rsidR="00FE4F64">
        <w:rPr>
          <w:rFonts w:ascii="Times New Roman" w:eastAsia="Arial" w:hAnsi="Times New Roman"/>
          <w:lang w:eastAsia="ru-RU" w:bidi="ru-RU"/>
        </w:rPr>
        <w:t xml:space="preserve">а год в соответствии с действующим </w:t>
      </w:r>
      <w:r w:rsidRPr="00FE4F64">
        <w:rPr>
          <w:rFonts w:ascii="Times New Roman" w:eastAsia="Arial" w:hAnsi="Times New Roman"/>
          <w:lang w:eastAsia="ru-RU" w:bidi="ru-RU"/>
        </w:rPr>
        <w:t>положением;</w:t>
      </w:r>
    </w:p>
    <w:p w:rsidR="00294B5B" w:rsidRPr="00FE4F64" w:rsidRDefault="00294B5B" w:rsidP="006E39CE">
      <w:pPr>
        <w:pStyle w:val="aa"/>
        <w:widowControl w:val="0"/>
        <w:numPr>
          <w:ilvl w:val="0"/>
          <w:numId w:val="66"/>
        </w:numPr>
        <w:rPr>
          <w:rFonts w:ascii="Times New Roman" w:eastAsia="Arial" w:hAnsi="Times New Roman"/>
          <w:lang w:eastAsia="ru-RU" w:bidi="ru-RU"/>
        </w:rPr>
      </w:pPr>
      <w:r w:rsidRPr="00FE4F64">
        <w:rPr>
          <w:rFonts w:ascii="Times New Roman" w:eastAsia="Arial" w:hAnsi="Times New Roman"/>
          <w:lang w:eastAsia="ru-RU" w:bidi="ru-RU"/>
        </w:rPr>
        <w:t>единовременные выплаты за выполнение отдельных заданий.</w:t>
      </w:r>
    </w:p>
    <w:p w:rsidR="00294B5B" w:rsidRPr="00604C78" w:rsidRDefault="00294B5B" w:rsidP="00FE4F64">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КЗоТ РФ запрещает какое бы то ни было понижение размеров оплаты тру</w:t>
      </w:r>
      <w:r w:rsidRPr="00604C78">
        <w:rPr>
          <w:rFonts w:ascii="Times New Roman" w:eastAsia="Arial" w:hAnsi="Times New Roman"/>
          <w:lang w:eastAsia="ru-RU" w:bidi="ru-RU"/>
        </w:rPr>
        <w:softHyphen/>
        <w:t>да работника в зависимости от</w:t>
      </w:r>
      <w:r w:rsidR="00FE4F64">
        <w:rPr>
          <w:rFonts w:ascii="Times New Roman" w:eastAsia="Arial" w:hAnsi="Times New Roman"/>
          <w:lang w:eastAsia="ru-RU" w:bidi="ru-RU"/>
        </w:rPr>
        <w:t xml:space="preserve"> пола, возраста, </w:t>
      </w:r>
      <w:r w:rsidRPr="00604C78">
        <w:rPr>
          <w:rFonts w:ascii="Times New Roman" w:eastAsia="Arial" w:hAnsi="Times New Roman"/>
          <w:lang w:eastAsia="ru-RU" w:bidi="ru-RU"/>
        </w:rPr>
        <w:t xml:space="preserve"> расы, национальности, отношения к религии и принадлежности к общественным объединениям.</w:t>
      </w:r>
    </w:p>
    <w:p w:rsidR="00294B5B" w:rsidRPr="00604C78" w:rsidRDefault="00294B5B" w:rsidP="00FE4F64">
      <w:pPr>
        <w:widowControl w:val="0"/>
        <w:tabs>
          <w:tab w:val="left" w:pos="1426"/>
        </w:tabs>
        <w:jc w:val="both"/>
        <w:rPr>
          <w:rFonts w:ascii="Times New Roman" w:eastAsia="Arial" w:hAnsi="Times New Roman"/>
          <w:lang w:eastAsia="ru-RU" w:bidi="ru-RU"/>
        </w:rPr>
      </w:pPr>
      <w:r w:rsidRPr="00604C78">
        <w:rPr>
          <w:rFonts w:ascii="Times New Roman" w:eastAsia="Arial" w:hAnsi="Times New Roman"/>
          <w:lang w:val="en-US" w:bidi="en-US"/>
        </w:rPr>
        <w:t>B</w:t>
      </w:r>
      <w:r w:rsidRPr="00604C78">
        <w:rPr>
          <w:rFonts w:ascii="Times New Roman" w:eastAsia="Arial" w:hAnsi="Times New Roman"/>
          <w:lang w:eastAsia="ru-RU" w:bidi="ru-RU"/>
        </w:rPr>
        <w:t xml:space="preserve">разделе </w:t>
      </w:r>
      <w:r w:rsidRPr="00604C78">
        <w:rPr>
          <w:rFonts w:ascii="Times New Roman" w:eastAsia="Arial" w:hAnsi="Times New Roman"/>
          <w:i/>
          <w:iCs/>
          <w:lang w:eastAsia="ru-RU" w:bidi="ru-RU"/>
        </w:rPr>
        <w:t>«Ответственность сторон, разрешение споров»</w:t>
      </w:r>
      <w:r w:rsidRPr="00604C78">
        <w:rPr>
          <w:rFonts w:ascii="Times New Roman" w:eastAsia="Arial" w:hAnsi="Times New Roman"/>
          <w:lang w:eastAsia="ru-RU" w:bidi="ru-RU"/>
        </w:rPr>
        <w:t xml:space="preserve"> отме</w:t>
      </w:r>
      <w:r w:rsidRPr="00604C78">
        <w:rPr>
          <w:rFonts w:ascii="Times New Roman" w:eastAsia="Arial" w:hAnsi="Times New Roman"/>
          <w:lang w:eastAsia="ru-RU" w:bidi="ru-RU"/>
        </w:rPr>
        <w:softHyphen/>
        <w:t>чается, что в случае неисполнения или ненадлежащего исполнения обязанностей по трудовомудоговору стороны несут ответственн</w:t>
      </w:r>
      <w:r w:rsidR="00FE4F64">
        <w:rPr>
          <w:rFonts w:ascii="Times New Roman" w:eastAsia="Arial" w:hAnsi="Times New Roman"/>
          <w:lang w:eastAsia="ru-RU" w:bidi="ru-RU"/>
        </w:rPr>
        <w:t>ость в соответствии с законода</w:t>
      </w:r>
      <w:r w:rsidRPr="00604C78">
        <w:rPr>
          <w:rFonts w:ascii="Times New Roman" w:eastAsia="Arial" w:hAnsi="Times New Roman"/>
          <w:lang w:eastAsia="ru-RU" w:bidi="ru-RU"/>
        </w:rPr>
        <w:t>тельством. Материальная ответственность за ущерб, причинённый предприятию при исполнении трудовых обязанностей, возлагается на работника при условии, что ущерб причинён по его вине.</w:t>
      </w:r>
    </w:p>
    <w:p w:rsidR="00294B5B" w:rsidRPr="00604C78" w:rsidRDefault="00294B5B" w:rsidP="00FE4F64">
      <w:pPr>
        <w:widowControl w:val="0"/>
        <w:tabs>
          <w:tab w:val="left" w:pos="1426"/>
        </w:tabs>
        <w:jc w:val="both"/>
        <w:rPr>
          <w:rFonts w:ascii="Times New Roman" w:eastAsia="Arial" w:hAnsi="Times New Roman"/>
          <w:lang w:eastAsia="ru-RU" w:bidi="ru-RU"/>
        </w:rPr>
      </w:pPr>
      <w:r w:rsidRPr="00604C78">
        <w:rPr>
          <w:rFonts w:ascii="Times New Roman" w:eastAsia="Arial" w:hAnsi="Times New Roman"/>
          <w:lang w:val="en-US" w:bidi="en-US"/>
        </w:rPr>
        <w:t>B</w:t>
      </w:r>
      <w:r w:rsidRPr="00604C78">
        <w:rPr>
          <w:rFonts w:ascii="Times New Roman" w:eastAsia="Arial" w:hAnsi="Times New Roman"/>
          <w:lang w:eastAsia="ru-RU" w:bidi="ru-RU"/>
        </w:rPr>
        <w:t xml:space="preserve">разделе </w:t>
      </w:r>
      <w:r w:rsidRPr="00604C78">
        <w:rPr>
          <w:rFonts w:ascii="Times New Roman" w:eastAsia="Arial" w:hAnsi="Times New Roman"/>
          <w:i/>
          <w:iCs/>
          <w:lang w:eastAsia="ru-RU" w:bidi="ru-RU"/>
        </w:rPr>
        <w:t>«Изменение и расторжение трудового договора»</w:t>
      </w:r>
      <w:r w:rsidRPr="00604C78">
        <w:rPr>
          <w:rFonts w:ascii="Times New Roman" w:eastAsia="Arial" w:hAnsi="Times New Roman"/>
          <w:lang w:eastAsia="ru-RU" w:bidi="ru-RU"/>
        </w:rPr>
        <w:t xml:space="preserve"> указы</w:t>
      </w:r>
      <w:r w:rsidRPr="00604C78">
        <w:rPr>
          <w:rFonts w:ascii="Times New Roman" w:eastAsia="Arial" w:hAnsi="Times New Roman"/>
          <w:lang w:eastAsia="ru-RU" w:bidi="ru-RU"/>
        </w:rPr>
        <w:softHyphen/>
        <w:t>вается, что условия трудового договора могут быть пересмотрены по инициативе как работника, так и предприятия при согласии обеих сторон. При достижении сторонами согласия изменения (дополнения) ф</w:t>
      </w:r>
      <w:r w:rsidR="00FE4F64">
        <w:rPr>
          <w:rFonts w:ascii="Times New Roman" w:eastAsia="Arial" w:hAnsi="Times New Roman"/>
          <w:lang w:eastAsia="ru-RU" w:bidi="ru-RU"/>
        </w:rPr>
        <w:t>иксируются в специальном допол</w:t>
      </w:r>
      <w:r w:rsidRPr="00604C78">
        <w:rPr>
          <w:rFonts w:ascii="Times New Roman" w:eastAsia="Arial" w:hAnsi="Times New Roman"/>
          <w:lang w:eastAsia="ru-RU" w:bidi="ru-RU"/>
        </w:rPr>
        <w:t>нительном соглашении, которое с момента подписания его сторонами приобрета</w:t>
      </w:r>
      <w:r w:rsidRPr="00604C78">
        <w:rPr>
          <w:rFonts w:ascii="Times New Roman" w:eastAsia="Arial" w:hAnsi="Times New Roman"/>
          <w:lang w:eastAsia="ru-RU" w:bidi="ru-RU"/>
        </w:rPr>
        <w:softHyphen/>
        <w:t>ет юридическую силу и становится неотъемлемой частью трудового договора.</w:t>
      </w:r>
    </w:p>
    <w:p w:rsidR="00294B5B" w:rsidRPr="00604C78" w:rsidRDefault="00FE4F64" w:rsidP="00FE4F64">
      <w:pPr>
        <w:widowControl w:val="0"/>
        <w:ind w:firstLine="360"/>
        <w:jc w:val="both"/>
        <w:rPr>
          <w:rFonts w:ascii="Times New Roman" w:eastAsia="Arial" w:hAnsi="Times New Roman"/>
          <w:lang w:eastAsia="ru-RU" w:bidi="ru-RU"/>
        </w:rPr>
      </w:pPr>
      <w:r>
        <w:rPr>
          <w:rFonts w:ascii="Times New Roman" w:eastAsia="Arial" w:hAnsi="Times New Roman"/>
          <w:lang w:bidi="en-US"/>
        </w:rPr>
        <w:lastRenderedPageBreak/>
        <w:t xml:space="preserve">Если </w:t>
      </w:r>
      <w:r w:rsidR="00294B5B" w:rsidRPr="00604C78">
        <w:rPr>
          <w:rFonts w:ascii="Times New Roman" w:eastAsia="Arial" w:hAnsi="Times New Roman"/>
          <w:lang w:eastAsia="ru-RU" w:bidi="ru-RU"/>
        </w:rPr>
        <w:t>по истечении срока трудового договора трудовые отношения факти</w:t>
      </w:r>
      <w:r w:rsidR="00294B5B" w:rsidRPr="00604C78">
        <w:rPr>
          <w:rFonts w:ascii="Times New Roman" w:eastAsia="Arial" w:hAnsi="Times New Roman"/>
          <w:lang w:eastAsia="ru-RU" w:bidi="ru-RU"/>
        </w:rPr>
        <w:softHyphen/>
        <w:t>чески продолжаются, и ни одна из сторон не потребовала их прекращения, то действие трудового договора считается продолженным на неопределённый срок.</w:t>
      </w:r>
    </w:p>
    <w:p w:rsidR="00294B5B" w:rsidRPr="00604C78" w:rsidRDefault="00294B5B" w:rsidP="00FE4F64">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Расторжение трудового договора может происходить как по инициативе ад</w:t>
      </w:r>
      <w:r w:rsidRPr="00604C78">
        <w:rPr>
          <w:rFonts w:ascii="Times New Roman" w:eastAsia="Arial" w:hAnsi="Times New Roman"/>
          <w:lang w:eastAsia="ru-RU" w:bidi="ru-RU"/>
        </w:rPr>
        <w:softHyphen/>
        <w:t>министрации предприятия, так и по инициативеработника.</w:t>
      </w:r>
    </w:p>
    <w:p w:rsidR="00294B5B" w:rsidRPr="00604C78" w:rsidRDefault="00294B5B" w:rsidP="00FE4F64">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Трудовой договор, заключённый на неопределённый срок, а также срочный трудовой договор до истечения срока его действия могут быть расторгнуты адми</w:t>
      </w:r>
      <w:r w:rsidRPr="00604C78">
        <w:rPr>
          <w:rFonts w:ascii="Times New Roman" w:eastAsia="Arial" w:hAnsi="Times New Roman"/>
          <w:lang w:eastAsia="ru-RU" w:bidi="ru-RU"/>
        </w:rPr>
        <w:softHyphen/>
        <w:t>нистрацией предприятия лишь в случаях:</w:t>
      </w:r>
    </w:p>
    <w:p w:rsidR="00294B5B" w:rsidRPr="00A624DF" w:rsidRDefault="00294B5B" w:rsidP="006E39CE">
      <w:pPr>
        <w:pStyle w:val="aa"/>
        <w:widowControl w:val="0"/>
        <w:numPr>
          <w:ilvl w:val="0"/>
          <w:numId w:val="67"/>
        </w:numPr>
        <w:rPr>
          <w:rFonts w:ascii="Times New Roman" w:eastAsia="Arial" w:hAnsi="Times New Roman"/>
          <w:lang w:eastAsia="ru-RU" w:bidi="ru-RU"/>
        </w:rPr>
      </w:pPr>
      <w:r w:rsidRPr="00A624DF">
        <w:rPr>
          <w:rFonts w:ascii="Times New Roman" w:eastAsia="Arial" w:hAnsi="Times New Roman"/>
          <w:lang w:eastAsia="ru-RU" w:bidi="ru-RU"/>
        </w:rPr>
        <w:t>ликвидации предприятия, сокращения численности лиц штата работ</w:t>
      </w:r>
      <w:r w:rsidRPr="00A624DF">
        <w:rPr>
          <w:rFonts w:ascii="Times New Roman" w:eastAsia="Arial" w:hAnsi="Times New Roman"/>
          <w:lang w:eastAsia="ru-RU" w:bidi="ru-RU"/>
        </w:rPr>
        <w:softHyphen/>
        <w:t>ников;</w:t>
      </w:r>
    </w:p>
    <w:p w:rsidR="00294B5B" w:rsidRPr="00A624DF" w:rsidRDefault="00294B5B" w:rsidP="006E39CE">
      <w:pPr>
        <w:pStyle w:val="aa"/>
        <w:widowControl w:val="0"/>
        <w:numPr>
          <w:ilvl w:val="0"/>
          <w:numId w:val="67"/>
        </w:numPr>
        <w:rPr>
          <w:rFonts w:ascii="Times New Roman" w:eastAsia="Arial" w:hAnsi="Times New Roman"/>
          <w:lang w:eastAsia="ru-RU" w:bidi="ru-RU"/>
        </w:rPr>
      </w:pPr>
      <w:r w:rsidRPr="00A624DF">
        <w:rPr>
          <w:rFonts w:ascii="Times New Roman" w:eastAsia="Arial" w:hAnsi="Times New Roman"/>
          <w:lang w:eastAsia="ru-RU" w:bidi="ru-RU"/>
        </w:rPr>
        <w:t>обнаружившегося несоответствия работника занимаемой должности или выполняемой работе вследствие недостаточной квалифик</w:t>
      </w:r>
      <w:r w:rsidR="00A624DF">
        <w:rPr>
          <w:rFonts w:ascii="Times New Roman" w:eastAsia="Arial" w:hAnsi="Times New Roman"/>
          <w:lang w:eastAsia="ru-RU" w:bidi="ru-RU"/>
        </w:rPr>
        <w:t>ации, либо состоя</w:t>
      </w:r>
      <w:r w:rsidR="00A624DF">
        <w:rPr>
          <w:rFonts w:ascii="Times New Roman" w:eastAsia="Arial" w:hAnsi="Times New Roman"/>
          <w:lang w:eastAsia="ru-RU" w:bidi="ru-RU"/>
        </w:rPr>
        <w:softHyphen/>
        <w:t xml:space="preserve">ния здоровья, </w:t>
      </w:r>
      <w:r w:rsidRPr="00A624DF">
        <w:rPr>
          <w:rFonts w:ascii="Times New Roman" w:eastAsia="Arial" w:hAnsi="Times New Roman"/>
          <w:lang w:eastAsia="ru-RU" w:bidi="ru-RU"/>
        </w:rPr>
        <w:t>препятствующего продолжению данной работы;</w:t>
      </w:r>
    </w:p>
    <w:p w:rsidR="00294B5B" w:rsidRPr="00A624DF" w:rsidRDefault="00294B5B" w:rsidP="006E39CE">
      <w:pPr>
        <w:pStyle w:val="aa"/>
        <w:widowControl w:val="0"/>
        <w:numPr>
          <w:ilvl w:val="0"/>
          <w:numId w:val="67"/>
        </w:numPr>
        <w:rPr>
          <w:rFonts w:ascii="Times New Roman" w:eastAsia="Arial" w:hAnsi="Times New Roman"/>
          <w:lang w:eastAsia="ru-RU" w:bidi="ru-RU"/>
        </w:rPr>
      </w:pPr>
      <w:r w:rsidRPr="00A624DF">
        <w:rPr>
          <w:rFonts w:ascii="Times New Roman" w:eastAsia="Arial" w:hAnsi="Times New Roman"/>
          <w:lang w:eastAsia="ru-RU" w:bidi="ru-RU"/>
        </w:rPr>
        <w:t>систематического неисполнения работником без уважительных при</w:t>
      </w:r>
      <w:r w:rsidRPr="00A624DF">
        <w:rPr>
          <w:rFonts w:ascii="Times New Roman" w:eastAsia="Arial" w:hAnsi="Times New Roman"/>
          <w:lang w:eastAsia="ru-RU" w:bidi="ru-RU"/>
        </w:rPr>
        <w:softHyphen/>
        <w:t>чин обязанностей, возложенных на него трудовым договором;</w:t>
      </w:r>
    </w:p>
    <w:p w:rsidR="00294B5B" w:rsidRPr="00A624DF" w:rsidRDefault="00294B5B" w:rsidP="006E39CE">
      <w:pPr>
        <w:pStyle w:val="aa"/>
        <w:widowControl w:val="0"/>
        <w:numPr>
          <w:ilvl w:val="0"/>
          <w:numId w:val="67"/>
        </w:numPr>
        <w:rPr>
          <w:rFonts w:ascii="Times New Roman" w:eastAsia="Arial" w:hAnsi="Times New Roman"/>
          <w:lang w:eastAsia="ru-RU" w:bidi="ru-RU"/>
        </w:rPr>
      </w:pPr>
      <w:r w:rsidRPr="00A624DF">
        <w:rPr>
          <w:rFonts w:ascii="Times New Roman" w:eastAsia="Arial" w:hAnsi="Times New Roman"/>
          <w:lang w:eastAsia="ru-RU" w:bidi="ru-RU"/>
        </w:rPr>
        <w:t xml:space="preserve">прогула (в том числе отсутствия </w:t>
      </w:r>
      <w:r w:rsidR="00A624DF">
        <w:rPr>
          <w:rFonts w:ascii="Times New Roman" w:eastAsia="Arial" w:hAnsi="Times New Roman"/>
          <w:lang w:eastAsia="ru-RU" w:bidi="ru-RU"/>
        </w:rPr>
        <w:t>на работе более 3</w:t>
      </w:r>
      <w:r w:rsidRPr="00A624DF">
        <w:rPr>
          <w:rFonts w:ascii="Times New Roman" w:eastAsia="Arial" w:hAnsi="Times New Roman"/>
          <w:lang w:eastAsia="ru-RU" w:bidi="ru-RU"/>
        </w:rPr>
        <w:t xml:space="preserve"> часов в течение рабочего дня) без уважительных причин;</w:t>
      </w:r>
    </w:p>
    <w:p w:rsidR="00294B5B" w:rsidRPr="00A624DF" w:rsidRDefault="00294B5B" w:rsidP="006E39CE">
      <w:pPr>
        <w:pStyle w:val="aa"/>
        <w:widowControl w:val="0"/>
        <w:numPr>
          <w:ilvl w:val="0"/>
          <w:numId w:val="67"/>
        </w:numPr>
        <w:rPr>
          <w:rFonts w:ascii="Times New Roman" w:eastAsia="Arial" w:hAnsi="Times New Roman"/>
          <w:lang w:eastAsia="ru-RU" w:bidi="ru-RU"/>
        </w:rPr>
      </w:pPr>
      <w:r w:rsidRPr="00A624DF">
        <w:rPr>
          <w:rFonts w:ascii="Times New Roman" w:eastAsia="Arial" w:hAnsi="Times New Roman"/>
          <w:lang w:eastAsia="ru-RU" w:bidi="ru-RU"/>
        </w:rPr>
        <w:t xml:space="preserve">неявки на работу в течение более </w:t>
      </w:r>
      <w:r w:rsidRPr="00A624DF">
        <w:rPr>
          <w:rFonts w:ascii="Times New Roman" w:eastAsia="Arial" w:hAnsi="Times New Roman"/>
          <w:lang w:bidi="en-US"/>
        </w:rPr>
        <w:t xml:space="preserve">4 </w:t>
      </w:r>
      <w:r w:rsidRPr="00A624DF">
        <w:rPr>
          <w:rFonts w:ascii="Times New Roman" w:eastAsia="Arial" w:hAnsi="Times New Roman"/>
          <w:lang w:eastAsia="ru-RU" w:bidi="ru-RU"/>
        </w:rPr>
        <w:t>месяц</w:t>
      </w:r>
      <w:r w:rsidR="00A624DF" w:rsidRPr="00A624DF">
        <w:rPr>
          <w:rFonts w:ascii="Times New Roman" w:eastAsia="Arial" w:hAnsi="Times New Roman"/>
          <w:lang w:eastAsia="ru-RU" w:bidi="ru-RU"/>
        </w:rPr>
        <w:t>ев подряд вследствие вре</w:t>
      </w:r>
      <w:r w:rsidR="00A624DF" w:rsidRPr="00A624DF">
        <w:rPr>
          <w:rFonts w:ascii="Times New Roman" w:eastAsia="Arial" w:hAnsi="Times New Roman"/>
          <w:lang w:eastAsia="ru-RU" w:bidi="ru-RU"/>
        </w:rPr>
        <w:softHyphen/>
        <w:t xml:space="preserve">менной </w:t>
      </w:r>
      <w:r w:rsidRPr="00A624DF">
        <w:rPr>
          <w:rFonts w:ascii="Times New Roman" w:eastAsia="Arial" w:hAnsi="Times New Roman"/>
          <w:lang w:eastAsia="ru-RU" w:bidi="ru-RU"/>
        </w:rPr>
        <w:t>нетрудоспособности, не считая отпуска по беременности и родам. За ра</w:t>
      </w:r>
      <w:r w:rsidRPr="00A624DF">
        <w:rPr>
          <w:rFonts w:ascii="Times New Roman" w:eastAsia="Arial" w:hAnsi="Times New Roman"/>
          <w:lang w:eastAsia="ru-RU" w:bidi="ru-RU"/>
        </w:rPr>
        <w:softHyphen/>
        <w:t>ботниками, утратившими трудоспособность в св</w:t>
      </w:r>
      <w:r w:rsidR="00A624DF" w:rsidRPr="00A624DF">
        <w:rPr>
          <w:rFonts w:ascii="Times New Roman" w:eastAsia="Arial" w:hAnsi="Times New Roman"/>
          <w:lang w:eastAsia="ru-RU" w:bidi="ru-RU"/>
        </w:rPr>
        <w:t>язи с трудовым увечьем или про</w:t>
      </w:r>
      <w:r w:rsidRPr="00A624DF">
        <w:rPr>
          <w:rFonts w:ascii="Times New Roman" w:eastAsia="Arial" w:hAnsi="Times New Roman"/>
          <w:lang w:eastAsia="ru-RU" w:bidi="ru-RU"/>
        </w:rPr>
        <w:t>фессиональным заболеванием, место работы (должность) сохраняется до вос</w:t>
      </w:r>
      <w:r w:rsidRPr="00A624DF">
        <w:rPr>
          <w:rFonts w:ascii="Times New Roman" w:eastAsia="Arial" w:hAnsi="Times New Roman"/>
          <w:lang w:eastAsia="ru-RU" w:bidi="ru-RU"/>
        </w:rPr>
        <w:softHyphen/>
        <w:t>становления трудоспособности или установления инвалидности;</w:t>
      </w:r>
    </w:p>
    <w:p w:rsidR="00294B5B" w:rsidRPr="00A624DF" w:rsidRDefault="00294B5B" w:rsidP="006E39CE">
      <w:pPr>
        <w:pStyle w:val="aa"/>
        <w:widowControl w:val="0"/>
        <w:numPr>
          <w:ilvl w:val="0"/>
          <w:numId w:val="67"/>
        </w:numPr>
        <w:rPr>
          <w:rFonts w:ascii="Times New Roman" w:eastAsia="Arial" w:hAnsi="Times New Roman"/>
          <w:lang w:eastAsia="ru-RU" w:bidi="ru-RU"/>
        </w:rPr>
      </w:pPr>
      <w:r w:rsidRPr="00A624DF">
        <w:rPr>
          <w:rFonts w:ascii="Times New Roman" w:eastAsia="Arial" w:hAnsi="Times New Roman"/>
          <w:lang w:eastAsia="ru-RU" w:bidi="ru-RU"/>
        </w:rPr>
        <w:t>восстановления на работе другого человека-сотрудника, выполняв</w:t>
      </w:r>
      <w:r w:rsidRPr="00A624DF">
        <w:rPr>
          <w:rFonts w:ascii="Times New Roman" w:eastAsia="Arial" w:hAnsi="Times New Roman"/>
          <w:lang w:eastAsia="ru-RU" w:bidi="ru-RU"/>
        </w:rPr>
        <w:softHyphen/>
        <w:t>шего эту работу;</w:t>
      </w:r>
    </w:p>
    <w:p w:rsidR="00294B5B" w:rsidRPr="00A624DF" w:rsidRDefault="00294B5B" w:rsidP="006E39CE">
      <w:pPr>
        <w:pStyle w:val="aa"/>
        <w:widowControl w:val="0"/>
        <w:numPr>
          <w:ilvl w:val="0"/>
          <w:numId w:val="67"/>
        </w:numPr>
        <w:rPr>
          <w:rFonts w:ascii="Times New Roman" w:eastAsia="Arial" w:hAnsi="Times New Roman"/>
          <w:lang w:eastAsia="ru-RU" w:bidi="ru-RU"/>
        </w:rPr>
      </w:pPr>
      <w:r w:rsidRPr="00A624DF">
        <w:rPr>
          <w:rFonts w:ascii="Times New Roman" w:eastAsia="Arial" w:hAnsi="Times New Roman"/>
          <w:lang w:eastAsia="ru-RU" w:bidi="ru-RU"/>
        </w:rPr>
        <w:t>совершения по месту работы хищения государственного или общест</w:t>
      </w:r>
      <w:r w:rsidRPr="00A624DF">
        <w:rPr>
          <w:rFonts w:ascii="Times New Roman" w:eastAsia="Arial" w:hAnsi="Times New Roman"/>
          <w:lang w:eastAsia="ru-RU" w:bidi="ru-RU"/>
        </w:rPr>
        <w:softHyphen/>
        <w:t>венного имущества.</w:t>
      </w:r>
    </w:p>
    <w:p w:rsidR="00294B5B" w:rsidRPr="00604C78" w:rsidRDefault="00294B5B" w:rsidP="00A624DF">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Работник имеет право расторгнуть трудовой договор, заключённый на не</w:t>
      </w:r>
      <w:r w:rsidRPr="00604C78">
        <w:rPr>
          <w:rFonts w:ascii="Times New Roman" w:eastAsia="Arial" w:hAnsi="Times New Roman"/>
          <w:lang w:eastAsia="ru-RU" w:bidi="ru-RU"/>
        </w:rPr>
        <w:softHyphen/>
        <w:t xml:space="preserve">определённый срок, предупредив при этом администрацию за </w:t>
      </w:r>
      <w:r w:rsidRPr="00604C78">
        <w:rPr>
          <w:rFonts w:ascii="Times New Roman" w:eastAsia="Arial" w:hAnsi="Times New Roman"/>
          <w:lang w:bidi="en-US"/>
        </w:rPr>
        <w:t xml:space="preserve">2 </w:t>
      </w:r>
      <w:r w:rsidRPr="00604C78">
        <w:rPr>
          <w:rFonts w:ascii="Times New Roman" w:eastAsia="Arial" w:hAnsi="Times New Roman"/>
          <w:lang w:eastAsia="ru-RU" w:bidi="ru-RU"/>
        </w:rPr>
        <w:t>недели</w:t>
      </w:r>
      <w:r w:rsidR="00A624DF">
        <w:rPr>
          <w:rFonts w:ascii="Times New Roman" w:eastAsia="Arial" w:hAnsi="Times New Roman"/>
          <w:lang w:eastAsia="ru-RU" w:bidi="ru-RU"/>
        </w:rPr>
        <w:t xml:space="preserve"> письмен</w:t>
      </w:r>
      <w:r w:rsidR="00A624DF">
        <w:rPr>
          <w:rFonts w:ascii="Times New Roman" w:eastAsia="Arial" w:hAnsi="Times New Roman"/>
          <w:lang w:eastAsia="ru-RU" w:bidi="ru-RU"/>
        </w:rPr>
        <w:softHyphen/>
        <w:t xml:space="preserve">но. По истечении срока </w:t>
      </w:r>
      <w:r w:rsidRPr="00604C78">
        <w:rPr>
          <w:rFonts w:ascii="Times New Roman" w:eastAsia="Arial" w:hAnsi="Times New Roman"/>
          <w:lang w:eastAsia="ru-RU" w:bidi="ru-RU"/>
        </w:rPr>
        <w:t>предупреждения об увольнении работник вправе прекра</w:t>
      </w:r>
      <w:r w:rsidRPr="00604C78">
        <w:rPr>
          <w:rFonts w:ascii="Times New Roman" w:eastAsia="Arial" w:hAnsi="Times New Roman"/>
          <w:lang w:eastAsia="ru-RU" w:bidi="ru-RU"/>
        </w:rPr>
        <w:softHyphen/>
        <w:t>тить работу, а администрация предприятия обязана выдать работнику трудовую книжкуипроизвестиснимрасчёт.</w:t>
      </w:r>
    </w:p>
    <w:p w:rsidR="00294B5B" w:rsidRPr="00604C78" w:rsidRDefault="00294B5B" w:rsidP="00A624DF">
      <w:pPr>
        <w:widowControl w:val="0"/>
        <w:ind w:firstLine="360"/>
        <w:jc w:val="both"/>
        <w:rPr>
          <w:rFonts w:ascii="Times New Roman" w:eastAsia="Arial" w:hAnsi="Times New Roman"/>
          <w:lang w:eastAsia="ru-RU" w:bidi="ru-RU"/>
        </w:rPr>
      </w:pPr>
      <w:r w:rsidRPr="00604C78">
        <w:rPr>
          <w:rFonts w:ascii="Times New Roman" w:eastAsia="Arial" w:hAnsi="Times New Roman"/>
          <w:lang w:val="en-US" w:bidi="en-US"/>
        </w:rPr>
        <w:t>B</w:t>
      </w:r>
      <w:r w:rsidRPr="00604C78">
        <w:rPr>
          <w:rFonts w:ascii="Times New Roman" w:eastAsia="Arial" w:hAnsi="Times New Roman"/>
          <w:lang w:eastAsia="ru-RU" w:bidi="ru-RU"/>
        </w:rPr>
        <w:t xml:space="preserve">разделе </w:t>
      </w:r>
      <w:r w:rsidRPr="00604C78">
        <w:rPr>
          <w:rFonts w:ascii="Times New Roman" w:eastAsia="Arial" w:hAnsi="Times New Roman"/>
          <w:i/>
          <w:iCs/>
          <w:lang w:eastAsia="ru-RU" w:bidi="ru-RU"/>
        </w:rPr>
        <w:t>«Юридические адреса сторон и другие сведения»</w:t>
      </w:r>
      <w:r w:rsidRPr="00604C78">
        <w:rPr>
          <w:rFonts w:ascii="Times New Roman" w:eastAsia="Arial" w:hAnsi="Times New Roman"/>
          <w:lang w:eastAsia="ru-RU" w:bidi="ru-RU"/>
        </w:rPr>
        <w:t xml:space="preserve"> указы</w:t>
      </w:r>
      <w:r w:rsidRPr="00604C78">
        <w:rPr>
          <w:rFonts w:ascii="Times New Roman" w:eastAsia="Arial" w:hAnsi="Times New Roman"/>
          <w:lang w:eastAsia="ru-RU" w:bidi="ru-RU"/>
        </w:rPr>
        <w:softHyphen/>
        <w:t>вается полное наименование предприятия, его почт</w:t>
      </w:r>
      <w:r w:rsidR="00A624DF">
        <w:rPr>
          <w:rFonts w:ascii="Times New Roman" w:eastAsia="Arial" w:hAnsi="Times New Roman"/>
          <w:lang w:eastAsia="ru-RU" w:bidi="ru-RU"/>
        </w:rPr>
        <w:t xml:space="preserve">овый и юридические адреса </w:t>
      </w:r>
      <w:r w:rsidRPr="00604C78">
        <w:rPr>
          <w:rFonts w:ascii="Times New Roman" w:eastAsia="Arial" w:hAnsi="Times New Roman"/>
          <w:lang w:eastAsia="ru-RU" w:bidi="ru-RU"/>
        </w:rPr>
        <w:t xml:space="preserve"> с указанием банковских реквизитов. Подпись руководителя предприятия заверяется печатью. Указываются сведения о работнике, з</w:t>
      </w:r>
      <w:r w:rsidR="00A624DF">
        <w:rPr>
          <w:rFonts w:ascii="Times New Roman" w:eastAsia="Arial" w:hAnsi="Times New Roman"/>
          <w:lang w:eastAsia="ru-RU" w:bidi="ru-RU"/>
        </w:rPr>
        <w:t>аписываются его паспортные дан</w:t>
      </w:r>
      <w:r w:rsidRPr="00604C78">
        <w:rPr>
          <w:rFonts w:ascii="Times New Roman" w:eastAsia="Arial" w:hAnsi="Times New Roman"/>
          <w:lang w:eastAsia="ru-RU" w:bidi="ru-RU"/>
        </w:rPr>
        <w:t>ные. После подписания сторонами трудового договора один экземпляр передаётся</w:t>
      </w:r>
      <w:r w:rsidR="00A624DF">
        <w:rPr>
          <w:rFonts w:ascii="Times New Roman" w:eastAsia="Arial" w:hAnsi="Times New Roman"/>
          <w:lang w:eastAsia="ru-RU" w:bidi="ru-RU"/>
        </w:rPr>
        <w:t xml:space="preserve"> работнику, </w:t>
      </w:r>
      <w:r w:rsidRPr="00604C78">
        <w:rPr>
          <w:rFonts w:ascii="Times New Roman" w:eastAsia="Arial" w:hAnsi="Times New Roman"/>
          <w:lang w:eastAsia="ru-RU" w:bidi="ru-RU"/>
        </w:rPr>
        <w:t>второйостаётсяуадминистрациипредприятия.</w:t>
      </w:r>
    </w:p>
    <w:p w:rsidR="00294B5B" w:rsidRDefault="00294B5B" w:rsidP="00A624DF">
      <w:pPr>
        <w:widowControl w:val="0"/>
        <w:ind w:firstLine="360"/>
        <w:jc w:val="both"/>
        <w:rPr>
          <w:rFonts w:ascii="Times New Roman" w:eastAsia="Arial" w:hAnsi="Times New Roman"/>
          <w:lang w:eastAsia="ru-RU" w:bidi="ru-RU"/>
        </w:rPr>
      </w:pPr>
      <w:r w:rsidRPr="00604C78">
        <w:rPr>
          <w:rFonts w:ascii="Times New Roman" w:eastAsia="Arial" w:hAnsi="Times New Roman"/>
          <w:lang w:val="en-US" w:bidi="en-US"/>
        </w:rPr>
        <w:t>Co</w:t>
      </w:r>
      <w:r w:rsidRPr="00604C78">
        <w:rPr>
          <w:rFonts w:ascii="Times New Roman" w:eastAsia="Arial" w:hAnsi="Times New Roman"/>
          <w:lang w:eastAsia="ru-RU" w:bidi="ru-RU"/>
        </w:rPr>
        <w:t>стороны работодателя трудовой договор должен быть подписан лицом, имеющим право найма и увольнения. Обычно генеральные директора обладают этим правом, а их заместители и директоры представительств - нет. Право найма и увольнения должно быть подтвержде</w:t>
      </w:r>
      <w:r w:rsidR="00A624DF">
        <w:rPr>
          <w:rFonts w:ascii="Times New Roman" w:eastAsia="Arial" w:hAnsi="Times New Roman"/>
          <w:lang w:eastAsia="ru-RU" w:bidi="ru-RU"/>
        </w:rPr>
        <w:t xml:space="preserve">но доверенностью или приказом. </w:t>
      </w:r>
    </w:p>
    <w:p w:rsidR="00323CAF" w:rsidRDefault="00323CAF" w:rsidP="00A624DF">
      <w:pPr>
        <w:widowControl w:val="0"/>
        <w:ind w:firstLine="360"/>
        <w:jc w:val="both"/>
        <w:rPr>
          <w:rFonts w:ascii="Times New Roman" w:eastAsia="Arial" w:hAnsi="Times New Roman"/>
          <w:lang w:eastAsia="ru-RU" w:bidi="ru-RU"/>
        </w:rPr>
      </w:pPr>
    </w:p>
    <w:p w:rsidR="00323CAF" w:rsidRPr="00604C78" w:rsidRDefault="00323CAF" w:rsidP="00323CAF">
      <w:pPr>
        <w:widowControl w:val="0"/>
        <w:rPr>
          <w:rFonts w:ascii="Times New Roman" w:eastAsia="Arial" w:hAnsi="Times New Roman"/>
          <w:b/>
          <w:bCs/>
          <w:lang w:eastAsia="ru-RU" w:bidi="ru-RU"/>
        </w:rPr>
      </w:pPr>
      <w:r w:rsidRPr="00604C78">
        <w:rPr>
          <w:rFonts w:ascii="Times New Roman" w:eastAsia="Arial" w:hAnsi="Times New Roman"/>
          <w:b/>
          <w:bCs/>
          <w:lang w:eastAsia="ru-RU" w:bidi="ru-RU"/>
        </w:rPr>
        <w:t>Приём на работу без заключения трудового договора</w:t>
      </w:r>
    </w:p>
    <w:p w:rsidR="00323CAF" w:rsidRPr="00604C78" w:rsidRDefault="00323CAF" w:rsidP="00323CAF">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Многие работодатели предпочитают вообще не заключать трудовой дого</w:t>
      </w:r>
      <w:r w:rsidRPr="00604C78">
        <w:rPr>
          <w:rFonts w:ascii="Times New Roman" w:eastAsia="Arial" w:hAnsi="Times New Roman"/>
          <w:lang w:eastAsia="ru-RU" w:bidi="ru-RU"/>
        </w:rPr>
        <w:softHyphen/>
        <w:t>вор, закон при этом не нарушается. Работодатель может ограничиться так назы</w:t>
      </w:r>
      <w:r w:rsidRPr="00604C78">
        <w:rPr>
          <w:rFonts w:ascii="Times New Roman" w:eastAsia="Arial" w:hAnsi="Times New Roman"/>
          <w:lang w:eastAsia="ru-RU" w:bidi="ru-RU"/>
        </w:rPr>
        <w:softHyphen/>
        <w:t>ваемым фактическим допущением к работе.</w:t>
      </w:r>
    </w:p>
    <w:p w:rsidR="00323CAF" w:rsidRPr="00604C78" w:rsidRDefault="00323CAF" w:rsidP="00323CAF">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«Фактическое допущение к работе считается заключением трудовог</w:t>
      </w:r>
      <w:r>
        <w:rPr>
          <w:rFonts w:ascii="Times New Roman" w:eastAsia="Arial" w:hAnsi="Times New Roman"/>
          <w:lang w:eastAsia="ru-RU" w:bidi="ru-RU"/>
        </w:rPr>
        <w:t>о дого</w:t>
      </w:r>
      <w:r>
        <w:rPr>
          <w:rFonts w:ascii="Times New Roman" w:eastAsia="Arial" w:hAnsi="Times New Roman"/>
          <w:lang w:eastAsia="ru-RU" w:bidi="ru-RU"/>
        </w:rPr>
        <w:softHyphen/>
        <w:t xml:space="preserve">вора, независимо от того, </w:t>
      </w:r>
      <w:r w:rsidRPr="00604C78">
        <w:rPr>
          <w:rFonts w:ascii="Times New Roman" w:eastAsia="Arial" w:hAnsi="Times New Roman"/>
          <w:lang w:eastAsia="ru-RU" w:bidi="ru-RU"/>
        </w:rPr>
        <w:t xml:space="preserve"> был ли приём на работу надлежащим образом оформлен» (статья </w:t>
      </w:r>
      <w:r w:rsidRPr="00604C78">
        <w:rPr>
          <w:rFonts w:ascii="Times New Roman" w:eastAsia="Arial" w:hAnsi="Times New Roman"/>
          <w:lang w:bidi="en-US"/>
        </w:rPr>
        <w:t xml:space="preserve">18 </w:t>
      </w:r>
      <w:r w:rsidRPr="00604C78">
        <w:rPr>
          <w:rFonts w:ascii="Times New Roman" w:eastAsia="Arial" w:hAnsi="Times New Roman"/>
          <w:lang w:eastAsia="ru-RU" w:bidi="ru-RU"/>
        </w:rPr>
        <w:t>КЗоТ).</w:t>
      </w:r>
    </w:p>
    <w:p w:rsidR="00323CAF" w:rsidRDefault="00323CAF" w:rsidP="00323CAF">
      <w:pPr>
        <w:jc w:val="both"/>
        <w:rPr>
          <w:rFonts w:ascii="Times New Roman" w:eastAsia="Courier New" w:hAnsi="Times New Roman"/>
          <w:lang w:eastAsia="ru-RU" w:bidi="ru-RU"/>
        </w:rPr>
      </w:pPr>
      <w:r w:rsidRPr="00604C78">
        <w:rPr>
          <w:rFonts w:ascii="Times New Roman" w:eastAsia="Courier New" w:hAnsi="Times New Roman"/>
          <w:lang w:eastAsia="ru-RU" w:bidi="ru-RU"/>
        </w:rPr>
        <w:t>Несмотря на это, в ваших интересах насто</w:t>
      </w:r>
      <w:r>
        <w:rPr>
          <w:rFonts w:ascii="Times New Roman" w:eastAsia="Courier New" w:hAnsi="Times New Roman"/>
          <w:lang w:eastAsia="ru-RU" w:bidi="ru-RU"/>
        </w:rPr>
        <w:t>ять на заключении трудового до</w:t>
      </w:r>
      <w:r w:rsidRPr="00604C78">
        <w:rPr>
          <w:rFonts w:ascii="Times New Roman" w:eastAsia="Courier New" w:hAnsi="Times New Roman"/>
          <w:lang w:eastAsia="ru-RU" w:bidi="ru-RU"/>
        </w:rPr>
        <w:t>говора.причём не только для того. чтобы письменно зафиксировать сферу вашей компетенции, зарплату и другие важные для вас позиции, в том числе докумен</w:t>
      </w:r>
      <w:r w:rsidRPr="00604C78">
        <w:rPr>
          <w:rFonts w:ascii="Times New Roman" w:eastAsia="Courier New" w:hAnsi="Times New Roman"/>
          <w:lang w:eastAsia="ru-RU" w:bidi="ru-RU"/>
        </w:rPr>
        <w:softHyphen/>
        <w:t>тально подтверждённый опыт работы, но и во избежание недоразумений при увольнении. Одну и ту же ситуацию - работнику отказывают в рабочем месте спустя несколько дней после того, как он уже приступил к работе - каждая из сто</w:t>
      </w:r>
      <w:r w:rsidRPr="00604C78">
        <w:rPr>
          <w:rFonts w:ascii="Times New Roman" w:eastAsia="Courier New" w:hAnsi="Times New Roman"/>
          <w:lang w:eastAsia="ru-RU" w:bidi="ru-RU"/>
        </w:rPr>
        <w:softHyphen/>
        <w:t>рон может оценить по-разному. Отказ работодателя будет обоснованным, если он сможет доказать, что фактического допущения к работе не было, а то, что про</w:t>
      </w:r>
      <w:r w:rsidRPr="00604C78">
        <w:rPr>
          <w:rFonts w:ascii="Times New Roman" w:eastAsia="Courier New" w:hAnsi="Times New Roman"/>
          <w:lang w:eastAsia="ru-RU" w:bidi="ru-RU"/>
        </w:rPr>
        <w:softHyphen/>
        <w:t>изошло, не что иное.как предварительное ознакомление. Разница между этими понятиями состоит в том, что допустить к работе может только руководитель, имеющий право найма и увольнения.</w:t>
      </w:r>
    </w:p>
    <w:p w:rsidR="000A602B" w:rsidRPr="00604C78" w:rsidRDefault="000A602B" w:rsidP="00323CAF">
      <w:pPr>
        <w:jc w:val="both"/>
        <w:rPr>
          <w:rFonts w:ascii="Times New Roman" w:hAnsi="Times New Roman"/>
          <w:b/>
          <w:caps/>
          <w:u w:val="single"/>
        </w:rPr>
      </w:pPr>
    </w:p>
    <w:p w:rsidR="00323CAF" w:rsidRPr="00604C78" w:rsidRDefault="00323CAF" w:rsidP="00323CAF">
      <w:pPr>
        <w:widowControl w:val="0"/>
        <w:ind w:firstLine="360"/>
        <w:jc w:val="both"/>
        <w:rPr>
          <w:rFonts w:ascii="Times New Roman" w:eastAsia="Arial" w:hAnsi="Times New Roman"/>
          <w:lang w:eastAsia="ru-RU" w:bidi="ru-RU"/>
        </w:rPr>
      </w:pPr>
    </w:p>
    <w:p w:rsidR="00294B5B" w:rsidRDefault="00294B5B" w:rsidP="00720480">
      <w:pPr>
        <w:widowControl w:val="0"/>
        <w:rPr>
          <w:rFonts w:ascii="Times New Roman" w:eastAsia="Arial" w:hAnsi="Times New Roman"/>
          <w:b/>
          <w:bCs/>
          <w:i/>
          <w:iCs/>
          <w:lang w:eastAsia="ru-RU" w:bidi="ru-RU"/>
        </w:rPr>
      </w:pPr>
      <w:r w:rsidRPr="00604C78">
        <w:rPr>
          <w:rFonts w:ascii="Times New Roman" w:eastAsia="Arial" w:hAnsi="Times New Roman"/>
          <w:b/>
          <w:bCs/>
          <w:i/>
          <w:iCs/>
          <w:lang w:eastAsia="ru-RU" w:bidi="ru-RU"/>
        </w:rPr>
        <w:lastRenderedPageBreak/>
        <w:t>Примерная форма трудового договора (контракта)</w:t>
      </w:r>
    </w:p>
    <w:p w:rsidR="00323CAF" w:rsidRDefault="00323CAF" w:rsidP="00720480">
      <w:pPr>
        <w:widowControl w:val="0"/>
        <w:rPr>
          <w:rFonts w:ascii="Times New Roman" w:eastAsia="Arial" w:hAnsi="Times New Roman"/>
          <w:b/>
          <w:bCs/>
          <w:i/>
          <w:iCs/>
          <w:lang w:eastAsia="ru-RU" w:bidi="ru-RU"/>
        </w:rPr>
      </w:pPr>
    </w:p>
    <w:p w:rsidR="00323CAF" w:rsidRDefault="00323CAF" w:rsidP="00720480">
      <w:pPr>
        <w:widowControl w:val="0"/>
        <w:rPr>
          <w:rFonts w:ascii="Times New Roman" w:eastAsia="Arial" w:hAnsi="Times New Roman"/>
          <w:b/>
          <w:bCs/>
          <w:i/>
          <w:iCs/>
          <w:lang w:eastAsia="ru-RU" w:bidi="ru-RU"/>
        </w:rPr>
      </w:pPr>
    </w:p>
    <w:p w:rsidR="00323CAF" w:rsidRPr="00604C78" w:rsidRDefault="00323CAF" w:rsidP="00323CAF">
      <w:pPr>
        <w:widowControl w:val="0"/>
        <w:autoSpaceDE w:val="0"/>
        <w:autoSpaceDN w:val="0"/>
        <w:adjustRightInd w:val="0"/>
        <w:jc w:val="center"/>
        <w:rPr>
          <w:rFonts w:ascii="Times New Roman" w:eastAsia="Times New Roman" w:hAnsi="Times New Roman"/>
          <w:lang w:eastAsia="ru-RU"/>
        </w:rPr>
      </w:pPr>
      <w:r w:rsidRPr="00604C78">
        <w:rPr>
          <w:rFonts w:ascii="Times New Roman" w:eastAsia="Times New Roman" w:hAnsi="Times New Roman"/>
          <w:lang w:eastAsia="ru-RU"/>
        </w:rPr>
        <w:t>ТРУДОВОЙ ДОГОВОР N _______</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Российская Федерация, город _________             "____" ___________ ___ г.</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 xml:space="preserve">    __________________________ "______________", в лице ___________________</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_______________________________, действующего на основании _______________,</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именуемое в дальнейшем "Работодатель", с одной стороны, и _________________</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___________________________________________________________________________</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 xml:space="preserve">                            Фамилия, имя, отчество</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далее  именуемый  (именуемая)  "Работник",  с  другой  стороны,   совместно</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именуемые "стороны", заключили настоящий Договор о нижеследующем:</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jc w:val="center"/>
        <w:outlineLvl w:val="0"/>
        <w:rPr>
          <w:rFonts w:ascii="Times New Roman" w:eastAsia="Times New Roman" w:hAnsi="Times New Roman"/>
          <w:lang w:eastAsia="ru-RU"/>
        </w:rPr>
      </w:pPr>
      <w:bookmarkStart w:id="2" w:name="Par21"/>
      <w:bookmarkEnd w:id="2"/>
      <w:r w:rsidRPr="00604C78">
        <w:rPr>
          <w:rFonts w:ascii="Times New Roman" w:eastAsia="Times New Roman" w:hAnsi="Times New Roman"/>
          <w:lang w:eastAsia="ru-RU"/>
        </w:rPr>
        <w:t>Статья 1. Предмет и общие условия настоящего Договора</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1.1. Работодатель обязуется предоставить Работнику работу по обусловленной трудовой функции (должности), предусмотренной настоящим Договором, обеспечить условия труда, своевременно и в полном объеме оплачивать Работнику его труд, а Работник обязуется лично выполнять определенную настоящим Договором трудовую функцию, соблюдать действующие у Работодателя правила внутреннего трудового распорядка.</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1.2. Работа по настоящему Договору является для Работника основной.</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1.3. Работник принимается на работу в должности _______________________.</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1.4. Место работы: ____________________________________________________.</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1.5. Дата начала работы "___" __________ ____ г.</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1.6. Настоящий Договор заключен на неопределенный срок.</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jc w:val="center"/>
        <w:outlineLvl w:val="0"/>
        <w:rPr>
          <w:rFonts w:ascii="Times New Roman" w:eastAsia="Times New Roman" w:hAnsi="Times New Roman"/>
          <w:lang w:eastAsia="ru-RU"/>
        </w:rPr>
      </w:pPr>
      <w:bookmarkStart w:id="3" w:name="Par30"/>
      <w:bookmarkEnd w:id="3"/>
      <w:r w:rsidRPr="00604C78">
        <w:rPr>
          <w:rFonts w:ascii="Times New Roman" w:eastAsia="Times New Roman" w:hAnsi="Times New Roman"/>
          <w:lang w:eastAsia="ru-RU"/>
        </w:rPr>
        <w:t>Статья 2. Испытание</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2.1. С целью проверки соответствия Работника поручаемой ему работе Работнику устанавливается испытание продолжительностью 3 (три) месяца со дня начала работы.</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2.2. В срок испытания не засчитываются период временной нетрудоспособности и другие периоды, когда Работник фактически отсутствовал на работе.</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2.3. При неудовлетворительном результате испытания Работодатель имеет право до истечения срока испытания расторгнуть настоящий Договор, предупредив Работника об этом в письменной форме не позднее чем за 3 (три) дня с указанием причин, послуживших основанием для признания Работника не выдержавшим испытание.</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2.4. При неудовлетворительном результате испытания расторжение настоящего Договора производится без выплаты выходного пособия.</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2.5. Если срок испытания истек, а Работник продолжает работу, то он считается выдержавшим испытание и последующее расторжение настоящего Договора допускается только на общих основаниях.</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2.6. Если в период испытания Работник придет к выводу, что предложенная ему работа не является для него подходящей, то он имеет право расторгнуть настоящий Договор по собственному желанию, предупредив об этом Работодателя в письменной форме за 3 (три) дня.</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jc w:val="center"/>
        <w:outlineLvl w:val="0"/>
        <w:rPr>
          <w:rFonts w:ascii="Times New Roman" w:eastAsia="Times New Roman" w:hAnsi="Times New Roman"/>
          <w:lang w:eastAsia="ru-RU"/>
        </w:rPr>
      </w:pPr>
      <w:bookmarkStart w:id="4" w:name="Par39"/>
      <w:bookmarkEnd w:id="4"/>
      <w:r w:rsidRPr="00604C78">
        <w:rPr>
          <w:rFonts w:ascii="Times New Roman" w:eastAsia="Times New Roman" w:hAnsi="Times New Roman"/>
          <w:lang w:eastAsia="ru-RU"/>
        </w:rPr>
        <w:t>Статья 3. Права и обязанности сторон</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3.1. Работник имеет право на:</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3.1.1. получение в установленном порядке необходимых для исполнения должностных обязанностей информации и документов;</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3.1.2. благоприятные организационно-технические и иные условия, необходимые для исполнения должностных обязанностей;</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3.1.3. принятие в пределах своей компетенции по занимаемой должности необходимых решений, участие в подготовке решений в соответствии с должностными обязанностями;</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lastRenderedPageBreak/>
        <w:t>3.1.4. внесение предложений руководству по совершенствованию производственной деятельности.</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3.2. Работник обязан:</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3.2.1. добросовестно исполнять свои трудовые обязанности;</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3.2.2. исполнять приказы и распоряжения Работодателя;</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3.2.3. соблюдать правила ведения делопроизводства, порядок работы с информацией, составляющей коммерческую тайну, не разглашать сведения, составляющие конфиденциальную информацию (коммерческую тайну);</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3.2.4. поддерживать уровень квалификации, достаточный для исполнения своих должностных обязанностей;</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3.2.5. соблюдать правила внутреннего трудового распорядка, действующие у Работодателя;</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3.2.6. соблюдать технологическую дисциплину, требования по охране труда и технике безопасности;</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3.2.7. бережно относиться к имуществу Работодателя и других работников, принимать меры по предотвращению ущерба, который может быть причинен Работодателю;</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3.2.8. при увольнении в полном объеме передать Работодателю всю имеющуюся у него документальную и иную профессиональную информацию, не оставляя у себя копий, черновых записей, рабочих документов, связанных с его работой у Работодателя, и возвратить Работодателю предоставленные им технические средства, если они предоставлялись, в надлежащем виде;</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3.2.9. после прекращения трудовых отношений с Работодателем не разглашать известную ему конфиденциальную информацию (коммерческую тайну) Работодателя.</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3.3. Работодатель имеет право:</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3.3.1. привлекать Работника в случае служебной необходимости к участию в производственных совещаниях;</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3.3.2. проводить периодическую аттестацию Работника;</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3.3.3. требовать от Работника предоставления полной информации о его персональных данных;</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3.3.4. привлекать Работника к дисциплинарной и материальной ответственности;</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3.3.5. требовать от Работника выполнения им трудовых обязанностей, предусмотренных трудовым законодательством, настоящим Договором, правилами внутреннего трудового распорядка, иными локальными нормативными актами Работодателя и должностной инструкцией, а также соблюдения трудовой дисциплины, режима рабочего времени и отдыха.</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3.4. Работодатель обязан:</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3.4.1. обеспечивать Работнику необходимые условия для надлежащего исполнения им своих трудовых обязанностей;</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3.4.2. не создавать Работнику препятствий в реализации им своих трудовых прав;</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3.4.3. предоставлять Работнику все предусмотренные настоящим Договором и трудовым законодательством гарантии и компенсации;</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3.4.4. при приеме на работу ознакомить Работника с действующими у него локальными нормативными актами и иными документами, определяющими трудовые права и обязанности Работника;</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3.4.5. уплачивать страховые взносы и другие обязательные платежи в порядке и размерах, которые определяются федеральными законами.</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jc w:val="center"/>
        <w:outlineLvl w:val="0"/>
        <w:rPr>
          <w:rFonts w:ascii="Times New Roman" w:eastAsia="Times New Roman" w:hAnsi="Times New Roman"/>
          <w:lang w:eastAsia="ru-RU"/>
        </w:rPr>
      </w:pPr>
      <w:bookmarkStart w:id="5" w:name="Par69"/>
      <w:bookmarkEnd w:id="5"/>
      <w:r w:rsidRPr="00604C78">
        <w:rPr>
          <w:rFonts w:ascii="Times New Roman" w:eastAsia="Times New Roman" w:hAnsi="Times New Roman"/>
          <w:lang w:eastAsia="ru-RU"/>
        </w:rPr>
        <w:t>Статья 4. Режим труда и отдыха</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4.1. Режим труда и отдыха устанавливается настоящим Договором и правилами внутреннего трудового распорядка.</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4.2. Работнику устанавливается восьмичасовой рабочий день при пятидневной рабочей неделе с двумя выходными днями в субботу и воскресенье. Время начала рабочего дня: ___ часов ___ минут, время окончания рабочего дня: ___ часов ___ минут. Время перерыва на обед: с ___ часов ___ минут до ___ часов ___ минут.</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 xml:space="preserve">4.3. Работнику предоставляется ежегодный оплачиваемый отпуск продолжительностью 28 календарных дней. Очередность предоставления ежегодного оплачиваемого отпуска определяется </w:t>
      </w:r>
      <w:r w:rsidRPr="00604C78">
        <w:rPr>
          <w:rFonts w:ascii="Times New Roman" w:eastAsia="Times New Roman" w:hAnsi="Times New Roman"/>
          <w:lang w:eastAsia="ru-RU"/>
        </w:rPr>
        <w:lastRenderedPageBreak/>
        <w:t>в соответствии с графиком отпусков либо по согласованию с Работодателем.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4.4.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определяемой по соглашению сторон.</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jc w:val="center"/>
        <w:outlineLvl w:val="0"/>
        <w:rPr>
          <w:rFonts w:ascii="Times New Roman" w:eastAsia="Times New Roman" w:hAnsi="Times New Roman"/>
          <w:lang w:eastAsia="ru-RU"/>
        </w:rPr>
      </w:pPr>
      <w:bookmarkStart w:id="6" w:name="Par76"/>
      <w:bookmarkEnd w:id="6"/>
      <w:r w:rsidRPr="00604C78">
        <w:rPr>
          <w:rFonts w:ascii="Times New Roman" w:eastAsia="Times New Roman" w:hAnsi="Times New Roman"/>
          <w:lang w:eastAsia="ru-RU"/>
        </w:rPr>
        <w:t>Статья 5. Плата за труд</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5.1. Работнику устанавливается заработная плата в размере 00000 (сумма прописью) рублей в месяц.</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5.2. Заработная плата за каждый месяц работы выплачивается два раза в месяц: первая часть - с ___ по ___ число текущего (расчетного) месяца, вторая часть - с ___ по ___ число следующего месяца.</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5.3. Заработная плата выплачивается в месте нахождения Работодателя или в ином определенном им месте либо путем перечисления денежных средств на банковский счет Работника.</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5.4. Работодатель за высокие показатели в работе вправе выплачивать Работнику премии в порядке и в размерах, определяемых Работодателем.</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jc w:val="center"/>
        <w:outlineLvl w:val="0"/>
        <w:rPr>
          <w:rFonts w:ascii="Times New Roman" w:eastAsia="Times New Roman" w:hAnsi="Times New Roman"/>
          <w:lang w:eastAsia="ru-RU"/>
        </w:rPr>
      </w:pPr>
      <w:bookmarkStart w:id="7" w:name="Par84"/>
      <w:bookmarkEnd w:id="7"/>
      <w:r w:rsidRPr="00604C78">
        <w:rPr>
          <w:rFonts w:ascii="Times New Roman" w:eastAsia="Times New Roman" w:hAnsi="Times New Roman"/>
          <w:lang w:eastAsia="ru-RU"/>
        </w:rPr>
        <w:t>Статья 6. Ответственность</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 xml:space="preserve">6.1. За неисполнение или ненадлежащее исполнение Работником по его вине возложенных на него в соответствии с настоящим Договором обязанностей Работник может быть привлечен Работодателем к дисциплинарной ответственности в порядке, установленном Трудовым </w:t>
      </w:r>
      <w:hyperlink r:id="rId33" w:history="1">
        <w:r w:rsidRPr="00604C78">
          <w:rPr>
            <w:rFonts w:ascii="Times New Roman" w:eastAsia="Times New Roman" w:hAnsi="Times New Roman"/>
            <w:lang w:eastAsia="ru-RU"/>
          </w:rPr>
          <w:t>кодексом</w:t>
        </w:r>
      </w:hyperlink>
      <w:r w:rsidRPr="00604C78">
        <w:rPr>
          <w:rFonts w:ascii="Times New Roman" w:eastAsia="Times New Roman" w:hAnsi="Times New Roman"/>
          <w:lang w:eastAsia="ru-RU"/>
        </w:rPr>
        <w:t xml:space="preserve"> Российской Федерации.</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 xml:space="preserve">В соответствии с Трудовым </w:t>
      </w:r>
      <w:hyperlink r:id="rId34" w:history="1">
        <w:r w:rsidRPr="00604C78">
          <w:rPr>
            <w:rFonts w:ascii="Times New Roman" w:eastAsia="Times New Roman" w:hAnsi="Times New Roman"/>
            <w:lang w:eastAsia="ru-RU"/>
          </w:rPr>
          <w:t>кодексом</w:t>
        </w:r>
      </w:hyperlink>
      <w:r w:rsidRPr="00604C78">
        <w:rPr>
          <w:rFonts w:ascii="Times New Roman" w:eastAsia="Times New Roman" w:hAnsi="Times New Roman"/>
          <w:lang w:eastAsia="ru-RU"/>
        </w:rPr>
        <w:t xml:space="preserve"> Российской Федерации за неисполнение или ненадлежащее исполнение Работником возложенных на него трудовых обязанностей Работодатель имеет право применить следующие дисциплинарные взыскания:</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 замечание;</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 выговор;</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 увольнение.</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 xml:space="preserve">6.2. За причиненный Работодателю ущерб Работник несет материальную ответственность в случаях, размере и порядке, которые предусмотрены Трудовым </w:t>
      </w:r>
      <w:hyperlink r:id="rId35" w:history="1">
        <w:r w:rsidRPr="00604C78">
          <w:rPr>
            <w:rFonts w:ascii="Times New Roman" w:eastAsia="Times New Roman" w:hAnsi="Times New Roman"/>
            <w:lang w:eastAsia="ru-RU"/>
          </w:rPr>
          <w:t>кодексом</w:t>
        </w:r>
      </w:hyperlink>
      <w:r w:rsidRPr="00604C78">
        <w:rPr>
          <w:rFonts w:ascii="Times New Roman" w:eastAsia="Times New Roman" w:hAnsi="Times New Roman"/>
          <w:lang w:eastAsia="ru-RU"/>
        </w:rPr>
        <w:t xml:space="preserve"> Российской Федерации.</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jc w:val="center"/>
        <w:outlineLvl w:val="0"/>
        <w:rPr>
          <w:rFonts w:ascii="Times New Roman" w:eastAsia="Times New Roman" w:hAnsi="Times New Roman"/>
          <w:lang w:eastAsia="ru-RU"/>
        </w:rPr>
      </w:pPr>
      <w:bookmarkStart w:id="8" w:name="Par93"/>
      <w:bookmarkEnd w:id="8"/>
      <w:r w:rsidRPr="00604C78">
        <w:rPr>
          <w:rFonts w:ascii="Times New Roman" w:eastAsia="Times New Roman" w:hAnsi="Times New Roman"/>
          <w:lang w:eastAsia="ru-RU"/>
        </w:rPr>
        <w:t>Статья 7. Изменение и прекращение настоящего Договора</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7.1. Любые изменения и дополнения условий настоящего Договора, за исключением случаев, непосредственно предусмотренных в нем, оформляются дополнительными соглашениями, которые после их подписания сторонами становятся неотъемлемой его частью.</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 xml:space="preserve">7.2. Настоящий Договор может быть расторгнут по инициативе любой из его сторон по основаниям и в порядке, которые установлены Трудовым </w:t>
      </w:r>
      <w:hyperlink r:id="rId36" w:history="1">
        <w:r w:rsidRPr="00604C78">
          <w:rPr>
            <w:rFonts w:ascii="Times New Roman" w:eastAsia="Times New Roman" w:hAnsi="Times New Roman"/>
            <w:lang w:eastAsia="ru-RU"/>
          </w:rPr>
          <w:t>кодексом</w:t>
        </w:r>
      </w:hyperlink>
      <w:r w:rsidRPr="00604C78">
        <w:rPr>
          <w:rFonts w:ascii="Times New Roman" w:eastAsia="Times New Roman" w:hAnsi="Times New Roman"/>
          <w:lang w:eastAsia="ru-RU"/>
        </w:rPr>
        <w:t xml:space="preserve"> Российской Федерации.</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jc w:val="center"/>
        <w:outlineLvl w:val="0"/>
        <w:rPr>
          <w:rFonts w:ascii="Times New Roman" w:eastAsia="Times New Roman" w:hAnsi="Times New Roman"/>
          <w:lang w:eastAsia="ru-RU"/>
        </w:rPr>
      </w:pPr>
      <w:bookmarkStart w:id="9" w:name="Par98"/>
      <w:bookmarkEnd w:id="9"/>
      <w:r w:rsidRPr="00604C78">
        <w:rPr>
          <w:rFonts w:ascii="Times New Roman" w:eastAsia="Times New Roman" w:hAnsi="Times New Roman"/>
          <w:lang w:eastAsia="ru-RU"/>
        </w:rPr>
        <w:t>Статья 8. Особые условия</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8.1. Конфиденциальной информацией (коммерческой и служебной тайной) являются любые сведения независимо от формы их представления, касающиеся клиентов Работодателя, финансовых вопросов, источников и методов получения заказов на осуществление деятельности Работодателем, способов ведения дел, совершаемых или совершенных сделках, деловая переписка, а также другая информация, ставшая известной Работнику в связи с исполнением им своих должностных обязанностей.</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 xml:space="preserve">8.2. За разглашение Работником сведений, составляющих служебную или коммерческую </w:t>
      </w:r>
      <w:r w:rsidRPr="00604C78">
        <w:rPr>
          <w:rFonts w:ascii="Times New Roman" w:eastAsia="Times New Roman" w:hAnsi="Times New Roman"/>
          <w:lang w:eastAsia="ru-RU"/>
        </w:rPr>
        <w:lastRenderedPageBreak/>
        <w:t>тайну (конфиденциальную информацию), Работодатель вправе привлечь Работника к ответственности.</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8.3. Отношения между сторонами, не урегулированные настоящим Договором, регулируются трудовым законодательством Российской Федерации.</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8.4. Споры и разногласия, возникшие между сторонами, в том числе по вопросам, не нашедшим своего отражения в тексте настоящего Договора, разрешаются по соглашению сторон либо в порядке, установленном законодательством.</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jc w:val="center"/>
        <w:outlineLvl w:val="0"/>
        <w:rPr>
          <w:rFonts w:ascii="Times New Roman" w:eastAsia="Times New Roman" w:hAnsi="Times New Roman"/>
          <w:lang w:eastAsia="ru-RU"/>
        </w:rPr>
      </w:pPr>
      <w:bookmarkStart w:id="10" w:name="Par105"/>
      <w:bookmarkEnd w:id="10"/>
      <w:r w:rsidRPr="00604C78">
        <w:rPr>
          <w:rFonts w:ascii="Times New Roman" w:eastAsia="Times New Roman" w:hAnsi="Times New Roman"/>
          <w:lang w:eastAsia="ru-RU"/>
        </w:rPr>
        <w:t>Статья 9. Заключительные положения</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9.1. Настоящий Договор вступает в силу с момента его подписания сторонами.</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9.2. Настоящий Договор составлен в двух экземплярах, имеющих равную юридическую силу, по одному для каждой из сторон.</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9.3. Получение Работником экземпляра настоящего Договора должно подтверждаться подписью Работника на экземпляре настоящего Договора, хранящемся у Работодателя.</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jc w:val="center"/>
        <w:outlineLvl w:val="0"/>
        <w:rPr>
          <w:rFonts w:ascii="Times New Roman" w:eastAsia="Times New Roman" w:hAnsi="Times New Roman"/>
          <w:lang w:eastAsia="ru-RU"/>
        </w:rPr>
      </w:pPr>
      <w:bookmarkStart w:id="11" w:name="Par111"/>
      <w:bookmarkEnd w:id="11"/>
      <w:r w:rsidRPr="00604C78">
        <w:rPr>
          <w:rFonts w:ascii="Times New Roman" w:eastAsia="Times New Roman" w:hAnsi="Times New Roman"/>
          <w:lang w:eastAsia="ru-RU"/>
        </w:rPr>
        <w:t>Статья 10. Реквизиты и подписи сторон</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 xml:space="preserve">        Работодатель                              Работник</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___ "___________________"        __________________________________________</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 xml:space="preserve">                                          (Фамилия, имя, отчество)</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Место нахождения:                Серия номер паспорта: ____________________</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Почтовый адрес:                  Дата выдачи паспорта: ____________________</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ИНН/КПП                          Выдавший орган: __________________________</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Р/с                              ИНН: _____________________________________</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Банк                             Место жительства (постоянной регистрации):</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К/с                              __________________________________________</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БИК                              Место жительства (временной регистрации):</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 xml:space="preserve">                                 __________________________________________</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 xml:space="preserve">                                 (заполняется временно зарегистрированными)</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 xml:space="preserve">                                 Номер страхового свидетельства</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 xml:space="preserve">                                 государственного пенсионного страхования:</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 xml:space="preserve">                                 __________________________________________</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 xml:space="preserve">       от Работодателя:</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_____________________________</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 xml:space="preserve">           Должность</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____________ /______________/    _________________ /_______________/</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 xml:space="preserve"> Подпись       Фамилия И.О.           Подпись         Фамилия И.О.</w:t>
      </w:r>
    </w:p>
    <w:p w:rsidR="00323CAF" w:rsidRPr="00604C78" w:rsidRDefault="00323CAF" w:rsidP="00323CAF">
      <w:pPr>
        <w:widowControl w:val="0"/>
        <w:autoSpaceDE w:val="0"/>
        <w:autoSpaceDN w:val="0"/>
        <w:adjustRightInd w:val="0"/>
        <w:rPr>
          <w:rFonts w:ascii="Courier New" w:eastAsia="Times New Roman" w:hAnsi="Courier New" w:cs="Courier New"/>
          <w:sz w:val="20"/>
          <w:szCs w:val="20"/>
          <w:lang w:eastAsia="ru-RU"/>
        </w:rPr>
      </w:pPr>
      <w:r w:rsidRPr="00604C78">
        <w:rPr>
          <w:rFonts w:ascii="Courier New" w:eastAsia="Times New Roman" w:hAnsi="Courier New" w:cs="Courier New"/>
          <w:sz w:val="20"/>
          <w:szCs w:val="20"/>
          <w:lang w:eastAsia="ru-RU"/>
        </w:rPr>
        <w:t>М.П.                                   М.П.</w:t>
      </w: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p>
    <w:p w:rsidR="00323CAF" w:rsidRPr="00604C78" w:rsidRDefault="00323CAF" w:rsidP="00323CAF">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Примечание к документу.</w:t>
      </w:r>
    </w:p>
    <w:p w:rsidR="00323CAF" w:rsidRDefault="00323CAF" w:rsidP="003B7555">
      <w:pPr>
        <w:widowControl w:val="0"/>
        <w:autoSpaceDE w:val="0"/>
        <w:autoSpaceDN w:val="0"/>
        <w:adjustRightInd w:val="0"/>
        <w:ind w:firstLine="540"/>
        <w:jc w:val="both"/>
        <w:rPr>
          <w:rFonts w:ascii="Times New Roman" w:eastAsia="Times New Roman" w:hAnsi="Times New Roman"/>
          <w:lang w:eastAsia="ru-RU"/>
        </w:rPr>
      </w:pPr>
      <w:r w:rsidRPr="00604C78">
        <w:rPr>
          <w:rFonts w:ascii="Times New Roman" w:eastAsia="Times New Roman" w:hAnsi="Times New Roman"/>
          <w:lang w:eastAsia="ru-RU"/>
        </w:rPr>
        <w:t>Настоящий трудовой договор может быть заключен с работником, выполняющим работу на территории работодателя (с офисным ра</w:t>
      </w:r>
      <w:r w:rsidR="003B7555">
        <w:rPr>
          <w:rFonts w:ascii="Times New Roman" w:eastAsia="Times New Roman" w:hAnsi="Times New Roman"/>
          <w:lang w:eastAsia="ru-RU"/>
        </w:rPr>
        <w:t>ботником).</w:t>
      </w:r>
    </w:p>
    <w:p w:rsidR="0002641C" w:rsidRDefault="0002641C" w:rsidP="003B7555">
      <w:pPr>
        <w:rPr>
          <w:rFonts w:ascii="Times New Roman" w:hAnsi="Times New Roman"/>
          <w:b/>
        </w:rPr>
      </w:pPr>
    </w:p>
    <w:p w:rsidR="0002641C" w:rsidRPr="00E93603" w:rsidRDefault="0002641C" w:rsidP="00E93603">
      <w:pPr>
        <w:jc w:val="both"/>
        <w:rPr>
          <w:rFonts w:ascii="Times New Roman" w:eastAsia="Times New Roman" w:hAnsi="Times New Roman"/>
          <w:lang w:eastAsia="ru-RU"/>
        </w:rPr>
      </w:pPr>
      <w:r w:rsidRPr="00E93603">
        <w:rPr>
          <w:rFonts w:ascii="Times New Roman" w:eastAsia="Times New Roman" w:hAnsi="Times New Roman"/>
          <w:lang w:eastAsia="ru-RU"/>
        </w:rPr>
        <w:t>Принимая на работу новых сотрудников, большинство работодателей заключают с ними </w:t>
      </w:r>
      <w:hyperlink r:id="rId37" w:tooltip="Образцы трудовых договоров" w:history="1">
        <w:r w:rsidRPr="00E93603">
          <w:rPr>
            <w:rFonts w:ascii="Times New Roman" w:eastAsia="Times New Roman" w:hAnsi="Times New Roman"/>
            <w:u w:val="single"/>
            <w:bdr w:val="none" w:sz="0" w:space="0" w:color="auto" w:frame="1"/>
            <w:lang w:eastAsia="ru-RU"/>
          </w:rPr>
          <w:t>трудовые договора</w:t>
        </w:r>
      </w:hyperlink>
      <w:r w:rsidRPr="00E93603">
        <w:rPr>
          <w:rFonts w:ascii="Times New Roman" w:eastAsia="Times New Roman" w:hAnsi="Times New Roman"/>
          <w:lang w:eastAsia="ru-RU"/>
        </w:rPr>
        <w:t>, так как действующее законодательство обязывает всех участников любых трудовых процессов официально регистрировать свои трудовые отношения. Однако иногда нанимателю нецелесообразно обрабатывать целую кучу документов, чтобы официально закрепить свою договоренность с работником, особенно это актуально в тех ситуациях, когда дело касается выполнения каких-либо одноразовых работ или услуг. Вот специально для таких моментов и предусмотрен </w:t>
      </w:r>
      <w:r w:rsidRPr="00E93603">
        <w:rPr>
          <w:rFonts w:ascii="Times New Roman" w:eastAsia="Times New Roman" w:hAnsi="Times New Roman"/>
          <w:b/>
          <w:bCs/>
          <w:lang w:eastAsia="ru-RU"/>
        </w:rPr>
        <w:t>гражданско-правовой договор</w:t>
      </w:r>
      <w:r w:rsidRPr="00E93603">
        <w:rPr>
          <w:rFonts w:ascii="Times New Roman" w:eastAsia="Times New Roman" w:hAnsi="Times New Roman"/>
          <w:lang w:eastAsia="ru-RU"/>
        </w:rPr>
        <w:t>.</w:t>
      </w:r>
    </w:p>
    <w:p w:rsidR="0002641C" w:rsidRPr="00E93603" w:rsidRDefault="0002641C" w:rsidP="00E93603">
      <w:pPr>
        <w:shd w:val="clear" w:color="auto" w:fill="FFFFFF"/>
        <w:spacing w:before="120" w:after="120"/>
        <w:jc w:val="both"/>
        <w:rPr>
          <w:rFonts w:ascii="Times New Roman" w:eastAsia="Times New Roman" w:hAnsi="Times New Roman"/>
          <w:lang w:eastAsia="ru-RU"/>
        </w:rPr>
      </w:pPr>
      <w:r w:rsidRPr="00E93603">
        <w:rPr>
          <w:rFonts w:ascii="Times New Roman" w:eastAsia="Times New Roman" w:hAnsi="Times New Roman"/>
          <w:lang w:eastAsia="ru-RU"/>
        </w:rPr>
        <w:t> </w:t>
      </w:r>
      <w:r w:rsidRPr="00E93603">
        <w:rPr>
          <w:rFonts w:ascii="Times New Roman" w:eastAsia="Times New Roman" w:hAnsi="Times New Roman"/>
          <w:b/>
          <w:bCs/>
          <w:lang w:eastAsia="ru-RU"/>
        </w:rPr>
        <w:t>Гражданско-правовой договор</w:t>
      </w:r>
      <w:r w:rsidRPr="00E93603">
        <w:rPr>
          <w:rFonts w:ascii="Times New Roman" w:eastAsia="Times New Roman" w:hAnsi="Times New Roman"/>
          <w:lang w:eastAsia="ru-RU"/>
        </w:rPr>
        <w:t xml:space="preserve"> – это соглашение между физическим лицом (физическими лицами) и другим физическим лицом (физическими лицами) или юридическим лицом (юридическими лицами), либо между юридическим лицом (юридическими лицами) и другим </w:t>
      </w:r>
      <w:r w:rsidRPr="00E93603">
        <w:rPr>
          <w:rFonts w:ascii="Times New Roman" w:eastAsia="Times New Roman" w:hAnsi="Times New Roman"/>
          <w:lang w:eastAsia="ru-RU"/>
        </w:rPr>
        <w:lastRenderedPageBreak/>
        <w:t>юридическим лицом (юридическими лицами), определяющее возникновение, изменение или прекращение правоотношений.</w:t>
      </w:r>
    </w:p>
    <w:p w:rsidR="0002641C" w:rsidRPr="00E93603" w:rsidRDefault="0002641C" w:rsidP="00E93603">
      <w:pPr>
        <w:shd w:val="clear" w:color="auto" w:fill="FFFFFF"/>
        <w:spacing w:before="120" w:after="120"/>
        <w:jc w:val="both"/>
        <w:rPr>
          <w:rFonts w:ascii="Times New Roman" w:eastAsia="Times New Roman" w:hAnsi="Times New Roman"/>
          <w:lang w:eastAsia="ru-RU"/>
        </w:rPr>
      </w:pPr>
      <w:r w:rsidRPr="00E93603">
        <w:rPr>
          <w:rFonts w:ascii="Times New Roman" w:eastAsia="Times New Roman" w:hAnsi="Times New Roman"/>
          <w:lang w:eastAsia="ru-RU"/>
        </w:rPr>
        <w:t>По содержанию гражданско-правовые договоры делятся на:</w:t>
      </w:r>
    </w:p>
    <w:p w:rsidR="0002641C" w:rsidRPr="00E93603" w:rsidRDefault="0002641C" w:rsidP="00E93603">
      <w:pPr>
        <w:numPr>
          <w:ilvl w:val="0"/>
          <w:numId w:val="34"/>
        </w:numPr>
        <w:shd w:val="clear" w:color="auto" w:fill="FFFFFF"/>
        <w:spacing w:before="100" w:beforeAutospacing="1" w:after="24"/>
        <w:ind w:left="768"/>
        <w:jc w:val="both"/>
        <w:rPr>
          <w:rFonts w:ascii="Times New Roman" w:eastAsia="Times New Roman" w:hAnsi="Times New Roman"/>
          <w:lang w:eastAsia="ru-RU"/>
        </w:rPr>
      </w:pPr>
      <w:r w:rsidRPr="00E93603">
        <w:rPr>
          <w:rFonts w:ascii="Times New Roman" w:eastAsia="Times New Roman" w:hAnsi="Times New Roman"/>
          <w:lang w:eastAsia="ru-RU"/>
        </w:rPr>
        <w:t>Имущественные: договоры, направленные на передачу </w:t>
      </w:r>
      <w:hyperlink r:id="rId38" w:tooltip="Имущество" w:history="1">
        <w:r w:rsidRPr="00E93603">
          <w:rPr>
            <w:rFonts w:ascii="Times New Roman" w:eastAsia="Times New Roman" w:hAnsi="Times New Roman"/>
            <w:lang w:eastAsia="ru-RU"/>
          </w:rPr>
          <w:t>имущества</w:t>
        </w:r>
      </w:hyperlink>
      <w:r w:rsidRPr="00E93603">
        <w:rPr>
          <w:rFonts w:ascii="Times New Roman" w:eastAsia="Times New Roman" w:hAnsi="Times New Roman"/>
          <w:lang w:eastAsia="ru-RU"/>
        </w:rPr>
        <w:t> (купля/продажа, дарение, мена, поставка);</w:t>
      </w:r>
    </w:p>
    <w:p w:rsidR="0002641C" w:rsidRPr="00E93603" w:rsidRDefault="0002641C" w:rsidP="00E93603">
      <w:pPr>
        <w:numPr>
          <w:ilvl w:val="0"/>
          <w:numId w:val="34"/>
        </w:numPr>
        <w:shd w:val="clear" w:color="auto" w:fill="FFFFFF"/>
        <w:spacing w:before="100" w:beforeAutospacing="1" w:after="24"/>
        <w:ind w:left="768"/>
        <w:jc w:val="both"/>
        <w:rPr>
          <w:rFonts w:ascii="Times New Roman" w:eastAsia="Times New Roman" w:hAnsi="Times New Roman"/>
          <w:lang w:eastAsia="ru-RU"/>
        </w:rPr>
      </w:pPr>
      <w:r w:rsidRPr="00E93603">
        <w:rPr>
          <w:rFonts w:ascii="Times New Roman" w:eastAsia="Times New Roman" w:hAnsi="Times New Roman"/>
          <w:lang w:eastAsia="ru-RU"/>
        </w:rPr>
        <w:t>договоры о выполнении работ (договор подряда);</w:t>
      </w:r>
    </w:p>
    <w:p w:rsidR="0002641C" w:rsidRPr="00E93603" w:rsidRDefault="0002641C" w:rsidP="00E93603">
      <w:pPr>
        <w:numPr>
          <w:ilvl w:val="0"/>
          <w:numId w:val="34"/>
        </w:numPr>
        <w:shd w:val="clear" w:color="auto" w:fill="FFFFFF"/>
        <w:spacing w:before="100" w:beforeAutospacing="1" w:after="24"/>
        <w:ind w:left="768"/>
        <w:jc w:val="both"/>
        <w:rPr>
          <w:rFonts w:ascii="Times New Roman" w:eastAsia="Times New Roman" w:hAnsi="Times New Roman"/>
          <w:lang w:eastAsia="ru-RU"/>
        </w:rPr>
      </w:pPr>
      <w:r w:rsidRPr="00E93603">
        <w:rPr>
          <w:rFonts w:ascii="Times New Roman" w:eastAsia="Times New Roman" w:hAnsi="Times New Roman"/>
          <w:lang w:eastAsia="ru-RU"/>
        </w:rPr>
        <w:t>договоры об оказании </w:t>
      </w:r>
      <w:hyperlink r:id="rId39" w:tooltip="Услуга" w:history="1">
        <w:r w:rsidRPr="00E93603">
          <w:rPr>
            <w:rFonts w:ascii="Times New Roman" w:eastAsia="Times New Roman" w:hAnsi="Times New Roman"/>
            <w:lang w:eastAsia="ru-RU"/>
          </w:rPr>
          <w:t>услуг</w:t>
        </w:r>
      </w:hyperlink>
      <w:r w:rsidRPr="00E93603">
        <w:rPr>
          <w:rFonts w:ascii="Times New Roman" w:eastAsia="Times New Roman" w:hAnsi="Times New Roman"/>
          <w:lang w:eastAsia="ru-RU"/>
        </w:rPr>
        <w:t> (страхование, перевозка, хранение).</w:t>
      </w:r>
    </w:p>
    <w:p w:rsidR="0002641C" w:rsidRPr="009F48FC" w:rsidRDefault="009F48FC" w:rsidP="009F48FC">
      <w:pPr>
        <w:spacing w:after="200"/>
        <w:rPr>
          <w:rFonts w:ascii="Times New Roman" w:eastAsiaTheme="minorHAnsi" w:hAnsi="Times New Roman"/>
          <w:b/>
          <w:i/>
        </w:rPr>
      </w:pPr>
      <w:r w:rsidRPr="009F48FC">
        <w:rPr>
          <w:rFonts w:ascii="Times New Roman" w:eastAsiaTheme="minorHAnsi" w:hAnsi="Times New Roman"/>
          <w:b/>
          <w:i/>
        </w:rPr>
        <w:t>Работодатель не вправе подменять трудовой договор гражданско-правовым и вынуждать работников вместо трудовых договоров заключать гражданско-правовые, лишая прав, гарантий и льгот, предусмотренных трудовым законодательством.</w:t>
      </w:r>
    </w:p>
    <w:p w:rsidR="0002641C" w:rsidRPr="00E93603" w:rsidRDefault="0002641C" w:rsidP="00E93603">
      <w:pPr>
        <w:jc w:val="both"/>
        <w:rPr>
          <w:rFonts w:ascii="Times New Roman" w:eastAsia="Times New Roman" w:hAnsi="Times New Roman"/>
          <w:lang w:eastAsia="ru-RU"/>
        </w:rPr>
      </w:pPr>
      <w:r w:rsidRPr="00E93603">
        <w:rPr>
          <w:rFonts w:ascii="Times New Roman" w:eastAsia="Times New Roman" w:hAnsi="Times New Roman"/>
          <w:lang w:eastAsia="ru-RU"/>
        </w:rPr>
        <w:t>Гражданско-правовой договор договор заключается в тех случаях, когда требуется нанять специалиста для выполнения какого-то определенного объема работы. Специалист, заключивший подобное соглашение, обязан сделать оговоренные в договоре вид и объем работы в установленные заранее сроки. Для выполнения поставленных задач работодатель не должен предоставлять такому работнику рабочее место и необходимый инструмент. Также гражданско-правовой договор не дает специалисту прав на получение социальных гарантий, медицинского и социального страхования. Заработная плата обязательно должна выплачиваться работнику единовременно после выполнения им работы, а совершенные специалистом в процессе исполнения задачи расходы работодатель возмещать не обязан.</w:t>
      </w:r>
    </w:p>
    <w:p w:rsidR="0002641C" w:rsidRPr="00E93603" w:rsidRDefault="00E93603" w:rsidP="00E93603">
      <w:pPr>
        <w:jc w:val="both"/>
        <w:rPr>
          <w:rFonts w:ascii="Times New Roman" w:eastAsia="Times New Roman" w:hAnsi="Times New Roman"/>
          <w:lang w:eastAsia="ru-RU"/>
        </w:rPr>
      </w:pPr>
      <w:r>
        <w:rPr>
          <w:rFonts w:ascii="Times New Roman" w:eastAsia="Times New Roman" w:hAnsi="Times New Roman"/>
          <w:lang w:eastAsia="ru-RU"/>
        </w:rPr>
        <w:t> </w:t>
      </w:r>
      <w:r w:rsidR="0002641C" w:rsidRPr="00E93603">
        <w:rPr>
          <w:rFonts w:ascii="Times New Roman" w:eastAsia="Times New Roman" w:hAnsi="Times New Roman"/>
          <w:lang w:eastAsia="ru-RU"/>
        </w:rPr>
        <w:br/>
        <w:t>Однако данный документ имеет для работодателя некоторые недостатки. Главным образом, это касается того, что сотрудник не обязан соблюдать установленный на предприятии внутренний распорядок, что существенно затрудняет руководителю осуществлять контроль над ходом выполнения работ, то есть деятельность внештатного сотрудника практически неподвластна руководителю. По этой же причине работодатель не может привлечь такого специалиста к </w:t>
      </w:r>
      <w:hyperlink r:id="rId40" w:tooltip="Порядок наложения дисциплинарного взыскания" w:history="1">
        <w:r w:rsidR="0002641C" w:rsidRPr="00E93603">
          <w:rPr>
            <w:rFonts w:ascii="Times New Roman" w:eastAsia="Times New Roman" w:hAnsi="Times New Roman"/>
            <w:u w:val="single"/>
            <w:bdr w:val="none" w:sz="0" w:space="0" w:color="auto" w:frame="1"/>
            <w:lang w:eastAsia="ru-RU"/>
          </w:rPr>
          <w:t>дисциплинарной ответственности</w:t>
        </w:r>
      </w:hyperlink>
      <w:r w:rsidR="0002641C" w:rsidRPr="00E93603">
        <w:rPr>
          <w:rFonts w:ascii="Times New Roman" w:eastAsia="Times New Roman" w:hAnsi="Times New Roman"/>
          <w:lang w:eastAsia="ru-RU"/>
        </w:rPr>
        <w:t> за несоблюдение локальных актов предприятия.</w:t>
      </w:r>
    </w:p>
    <w:p w:rsidR="0002641C" w:rsidRDefault="00E93603" w:rsidP="00E93603">
      <w:pPr>
        <w:jc w:val="both"/>
        <w:rPr>
          <w:rFonts w:ascii="Times New Roman" w:eastAsia="Times New Roman" w:hAnsi="Times New Roman"/>
          <w:lang w:eastAsia="ru-RU"/>
        </w:rPr>
      </w:pPr>
      <w:r>
        <w:rPr>
          <w:rFonts w:ascii="Times New Roman" w:eastAsia="Times New Roman" w:hAnsi="Times New Roman"/>
          <w:lang w:eastAsia="ru-RU"/>
        </w:rPr>
        <w:t> </w:t>
      </w:r>
      <w:r w:rsidR="0002641C" w:rsidRPr="00E93603">
        <w:rPr>
          <w:rFonts w:ascii="Times New Roman" w:eastAsia="Times New Roman" w:hAnsi="Times New Roman"/>
          <w:lang w:eastAsia="ru-RU"/>
        </w:rPr>
        <w:br/>
        <w:t>Прежде чем оформлять такой документ, следует убедиться в том, что специалист, с которым заключается подобное соглашение, зарегистрирован в качестве индивидуального предпринимателя. В противном случае он может быть привлечен к административной ответственности, а работодатель будет искать нового исполнителя</w:t>
      </w:r>
      <w:r w:rsidR="009F48FC">
        <w:rPr>
          <w:rFonts w:ascii="Times New Roman" w:eastAsia="Times New Roman" w:hAnsi="Times New Roman"/>
          <w:lang w:eastAsia="ru-RU"/>
        </w:rPr>
        <w:t xml:space="preserve"> для выполнения срочной работы.</w:t>
      </w:r>
    </w:p>
    <w:p w:rsidR="003B7555" w:rsidRDefault="003B7555" w:rsidP="00720480">
      <w:pPr>
        <w:jc w:val="center"/>
        <w:rPr>
          <w:rFonts w:ascii="Times New Roman" w:hAnsi="Times New Roman"/>
          <w:b/>
          <w:caps/>
          <w:u w:val="single"/>
        </w:rPr>
      </w:pPr>
    </w:p>
    <w:p w:rsidR="00F90E95" w:rsidRDefault="00F90E95" w:rsidP="00720480">
      <w:pPr>
        <w:jc w:val="center"/>
        <w:rPr>
          <w:rFonts w:ascii="Times New Roman" w:hAnsi="Times New Roman"/>
          <w:b/>
          <w:caps/>
          <w:u w:val="single"/>
        </w:rPr>
      </w:pPr>
      <w:r w:rsidRPr="00604C78">
        <w:rPr>
          <w:rFonts w:ascii="Times New Roman" w:hAnsi="Times New Roman"/>
          <w:b/>
          <w:caps/>
          <w:u w:val="single"/>
        </w:rPr>
        <w:t>Тема 10. Адаптация на рабочем месте</w:t>
      </w:r>
    </w:p>
    <w:p w:rsidR="00323CAF" w:rsidRPr="00604C78" w:rsidRDefault="00323CAF" w:rsidP="00720480">
      <w:pPr>
        <w:jc w:val="center"/>
        <w:rPr>
          <w:rFonts w:ascii="Times New Roman" w:hAnsi="Times New Roman"/>
          <w:b/>
          <w:caps/>
          <w:u w:val="single"/>
        </w:rPr>
      </w:pPr>
    </w:p>
    <w:p w:rsidR="00294B5B" w:rsidRPr="00604C78" w:rsidRDefault="00294B5B" w:rsidP="001F10BE">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Наконец все вопросы по оформлению решены. Теперь самое время поду</w:t>
      </w:r>
      <w:r w:rsidRPr="00604C78">
        <w:rPr>
          <w:rFonts w:ascii="Times New Roman" w:eastAsia="Arial" w:hAnsi="Times New Roman"/>
          <w:lang w:eastAsia="ru-RU" w:bidi="ru-RU"/>
        </w:rPr>
        <w:softHyphen/>
        <w:t>мать о том, как подготовиться к началу работы и как правильно вести себя в пер</w:t>
      </w:r>
      <w:r w:rsidRPr="00604C78">
        <w:rPr>
          <w:rFonts w:ascii="Times New Roman" w:eastAsia="Arial" w:hAnsi="Times New Roman"/>
          <w:lang w:eastAsia="ru-RU" w:bidi="ru-RU"/>
        </w:rPr>
        <w:softHyphen/>
        <w:t>вое время на работе, чтобы её сохранить. Психологи считают, что это всегда не просто, потому что одновременно происходит д</w:t>
      </w:r>
      <w:r w:rsidR="001F10BE">
        <w:rPr>
          <w:rFonts w:ascii="Times New Roman" w:eastAsia="Arial" w:hAnsi="Times New Roman"/>
          <w:lang w:eastAsia="ru-RU" w:bidi="ru-RU"/>
        </w:rPr>
        <w:t>ва вида адаптации (приспособле</w:t>
      </w:r>
      <w:r w:rsidRPr="00604C78">
        <w:rPr>
          <w:rFonts w:ascii="Times New Roman" w:eastAsia="Arial" w:hAnsi="Times New Roman"/>
          <w:lang w:eastAsia="ru-RU" w:bidi="ru-RU"/>
        </w:rPr>
        <w:t>ния)кновойсоциальнойроли:</w:t>
      </w:r>
    </w:p>
    <w:p w:rsidR="00294B5B" w:rsidRPr="00604C78" w:rsidRDefault="00294B5B" w:rsidP="001F10BE">
      <w:pPr>
        <w:widowControl w:val="0"/>
        <w:ind w:left="360" w:hanging="360"/>
        <w:jc w:val="both"/>
        <w:rPr>
          <w:rFonts w:ascii="Times New Roman" w:eastAsia="Arial" w:hAnsi="Times New Roman"/>
          <w:lang w:eastAsia="ru-RU" w:bidi="ru-RU"/>
        </w:rPr>
      </w:pPr>
      <w:r w:rsidRPr="00604C78">
        <w:rPr>
          <w:rFonts w:ascii="Times New Roman" w:eastAsia="Arial" w:hAnsi="Times New Roman"/>
          <w:lang w:eastAsia="ru-RU" w:bidi="ru-RU"/>
        </w:rPr>
        <w:t>- профессиональная;</w:t>
      </w:r>
    </w:p>
    <w:p w:rsidR="00294B5B" w:rsidRPr="00604C78" w:rsidRDefault="00294B5B" w:rsidP="001F10BE">
      <w:pPr>
        <w:widowControl w:val="0"/>
        <w:ind w:left="360" w:hanging="360"/>
        <w:jc w:val="both"/>
        <w:rPr>
          <w:rFonts w:ascii="Times New Roman" w:eastAsia="Arial" w:hAnsi="Times New Roman"/>
          <w:lang w:eastAsia="ru-RU" w:bidi="ru-RU"/>
        </w:rPr>
      </w:pPr>
      <w:r w:rsidRPr="00604C78">
        <w:rPr>
          <w:rFonts w:ascii="Times New Roman" w:eastAsia="Arial" w:hAnsi="Times New Roman"/>
          <w:lang w:eastAsia="ru-RU" w:bidi="ru-RU"/>
        </w:rPr>
        <w:t>-социально-психологическая.</w:t>
      </w:r>
    </w:p>
    <w:p w:rsidR="00294B5B" w:rsidRPr="001F10BE" w:rsidRDefault="00294B5B" w:rsidP="001F10BE">
      <w:pPr>
        <w:jc w:val="both"/>
        <w:rPr>
          <w:rFonts w:ascii="Times New Roman" w:hAnsi="Times New Roman"/>
          <w:b/>
          <w:caps/>
          <w:u w:val="single"/>
        </w:rPr>
      </w:pPr>
      <w:r w:rsidRPr="00604C78">
        <w:rPr>
          <w:rFonts w:ascii="Times New Roman" w:eastAsia="Arial" w:hAnsi="Times New Roman"/>
          <w:b/>
          <w:bCs/>
          <w:lang w:eastAsia="ru-RU" w:bidi="ru-RU"/>
        </w:rPr>
        <w:t xml:space="preserve">Профессиональная адаптация </w:t>
      </w:r>
      <w:r w:rsidR="001F10BE">
        <w:rPr>
          <w:rFonts w:ascii="Times New Roman" w:eastAsia="Courier New" w:hAnsi="Times New Roman"/>
          <w:lang w:eastAsia="ru-RU" w:bidi="ru-RU"/>
        </w:rPr>
        <w:t>- освоение работником основных произ</w:t>
      </w:r>
      <w:r w:rsidR="001F10BE">
        <w:rPr>
          <w:rFonts w:ascii="Times New Roman" w:eastAsia="Arial" w:hAnsi="Times New Roman"/>
          <w:lang w:eastAsia="ru-RU" w:bidi="ru-RU"/>
        </w:rPr>
        <w:t>водстве</w:t>
      </w:r>
      <w:r w:rsidRPr="00604C78">
        <w:rPr>
          <w:rFonts w:ascii="Times New Roman" w:eastAsia="Arial" w:hAnsi="Times New Roman"/>
          <w:lang w:eastAsia="ru-RU" w:bidi="ru-RU"/>
        </w:rPr>
        <w:t>нных функций для достижения требуемых на данной должности (рабочем месте) производительности и</w:t>
      </w:r>
      <w:r w:rsidR="001F10BE">
        <w:rPr>
          <w:rFonts w:ascii="Times New Roman" w:eastAsia="Arial" w:hAnsi="Times New Roman"/>
          <w:lang w:eastAsia="ru-RU" w:bidi="ru-RU"/>
        </w:rPr>
        <w:t xml:space="preserve"> качества </w:t>
      </w:r>
      <w:r w:rsidRPr="00604C78">
        <w:rPr>
          <w:rFonts w:ascii="Times New Roman" w:eastAsia="Arial" w:hAnsi="Times New Roman"/>
          <w:lang w:eastAsia="ru-RU" w:bidi="ru-RU"/>
        </w:rPr>
        <w:t>труда.</w:t>
      </w:r>
    </w:p>
    <w:p w:rsidR="00294B5B" w:rsidRPr="00604C78" w:rsidRDefault="00294B5B" w:rsidP="00720480">
      <w:pPr>
        <w:widowControl w:val="0"/>
        <w:ind w:firstLine="360"/>
        <w:rPr>
          <w:rFonts w:ascii="Times New Roman" w:eastAsia="Arial" w:hAnsi="Times New Roman"/>
          <w:lang w:eastAsia="ru-RU" w:bidi="ru-RU"/>
        </w:rPr>
      </w:pPr>
      <w:r w:rsidRPr="00604C78">
        <w:rPr>
          <w:rFonts w:ascii="Times New Roman" w:eastAsia="Arial" w:hAnsi="Times New Roman"/>
          <w:lang w:eastAsia="ru-RU" w:bidi="ru-RU"/>
        </w:rPr>
        <w:t>Основные мероприятия профессиональной адаптации работника:</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знакомство с Правилами охраны труда и техники безопасности;</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знакомство с требованиями к обеспечению качества продукции (про</w:t>
      </w:r>
      <w:r w:rsidRPr="00604C78">
        <w:rPr>
          <w:rFonts w:ascii="Times New Roman" w:eastAsia="Arial" w:hAnsi="Times New Roman"/>
          <w:lang w:eastAsia="ru-RU" w:bidi="ru-RU"/>
        </w:rPr>
        <w:softHyphen/>
        <w:t>изводимых работ, оказываемых услуг и т.п.);</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знакомство с рабочим местом;</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знакомство с должностными обязанностями, взаимодействиями и связями по должности с другими работниками и структурными под</w:t>
      </w:r>
      <w:r w:rsidRPr="00604C78">
        <w:rPr>
          <w:rFonts w:ascii="Times New Roman" w:eastAsia="Arial" w:hAnsi="Times New Roman"/>
          <w:lang w:eastAsia="ru-RU" w:bidi="ru-RU"/>
        </w:rPr>
        <w:softHyphen/>
        <w:t>разделениями;</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знакомство с производством, технологическим процессом, оборудо</w:t>
      </w:r>
      <w:r w:rsidRPr="00604C78">
        <w:rPr>
          <w:rFonts w:ascii="Times New Roman" w:eastAsia="Arial" w:hAnsi="Times New Roman"/>
          <w:lang w:eastAsia="ru-RU" w:bidi="ru-RU"/>
        </w:rPr>
        <w:softHyphen/>
        <w:t xml:space="preserve">ванием и аппаратами </w:t>
      </w:r>
      <w:r w:rsidRPr="00604C78">
        <w:rPr>
          <w:rFonts w:ascii="Times New Roman" w:eastAsia="Arial" w:hAnsi="Times New Roman"/>
          <w:lang w:eastAsia="ru-RU" w:bidi="ru-RU"/>
        </w:rPr>
        <w:lastRenderedPageBreak/>
        <w:t>технологического цикла.</w:t>
      </w:r>
    </w:p>
    <w:p w:rsidR="00294B5B" w:rsidRPr="00604C78" w:rsidRDefault="00294B5B" w:rsidP="00720480">
      <w:pPr>
        <w:widowControl w:val="0"/>
        <w:ind w:firstLine="360"/>
        <w:rPr>
          <w:rFonts w:ascii="Times New Roman" w:eastAsia="Arial" w:hAnsi="Times New Roman"/>
          <w:lang w:eastAsia="ru-RU" w:bidi="ru-RU"/>
        </w:rPr>
      </w:pPr>
      <w:r w:rsidRPr="00604C78">
        <w:rPr>
          <w:rFonts w:ascii="Times New Roman" w:eastAsia="Arial" w:hAnsi="Times New Roman"/>
          <w:b/>
          <w:bCs/>
          <w:lang w:eastAsia="ru-RU" w:bidi="ru-RU"/>
        </w:rPr>
        <w:t xml:space="preserve">Социально-психологическая адаптация </w:t>
      </w:r>
      <w:r w:rsidRPr="00604C78">
        <w:rPr>
          <w:rFonts w:ascii="Times New Roman" w:eastAsia="Arial" w:hAnsi="Times New Roman"/>
          <w:lang w:eastAsia="ru-RU" w:bidi="ru-RU"/>
        </w:rPr>
        <w:t>- освоение работником основных коммуникационных функций, приспособление к</w:t>
      </w:r>
      <w:r w:rsidR="001F10BE">
        <w:rPr>
          <w:rFonts w:ascii="Times New Roman" w:eastAsia="Arial" w:hAnsi="Times New Roman"/>
          <w:lang w:eastAsia="ru-RU" w:bidi="ru-RU"/>
        </w:rPr>
        <w:t xml:space="preserve"> нормам поведения и взаимоотно</w:t>
      </w:r>
      <w:r w:rsidRPr="00604C78">
        <w:rPr>
          <w:rFonts w:ascii="Times New Roman" w:eastAsia="Arial" w:hAnsi="Times New Roman"/>
          <w:lang w:eastAsia="ru-RU" w:bidi="ru-RU"/>
        </w:rPr>
        <w:t>шениям в новом коллективе.</w:t>
      </w:r>
    </w:p>
    <w:p w:rsidR="00294B5B" w:rsidRPr="00604C78" w:rsidRDefault="00294B5B" w:rsidP="00720480">
      <w:pPr>
        <w:widowControl w:val="0"/>
        <w:ind w:firstLine="360"/>
        <w:rPr>
          <w:rFonts w:ascii="Times New Roman" w:eastAsia="Arial" w:hAnsi="Times New Roman"/>
          <w:lang w:eastAsia="ru-RU" w:bidi="ru-RU"/>
        </w:rPr>
      </w:pPr>
      <w:r w:rsidRPr="00604C78">
        <w:rPr>
          <w:rFonts w:ascii="Times New Roman" w:eastAsia="Arial" w:hAnsi="Times New Roman"/>
          <w:lang w:eastAsia="ru-RU" w:bidi="ru-RU"/>
        </w:rPr>
        <w:t>Основные мероприятия социально-психологической адаптации работника:</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знакомство</w:t>
      </w:r>
      <w:r w:rsidR="000A602B">
        <w:rPr>
          <w:rFonts w:ascii="Times New Roman" w:eastAsia="Arial" w:hAnsi="Times New Roman"/>
          <w:lang w:eastAsia="ru-RU" w:bidi="ru-RU"/>
        </w:rPr>
        <w:t xml:space="preserve"> </w:t>
      </w:r>
      <w:r w:rsidRPr="00604C78">
        <w:rPr>
          <w:rFonts w:ascii="Times New Roman" w:eastAsia="Arial" w:hAnsi="Times New Roman"/>
          <w:lang w:eastAsia="ru-RU" w:bidi="ru-RU"/>
        </w:rPr>
        <w:t>с</w:t>
      </w:r>
      <w:r w:rsidR="000A602B">
        <w:rPr>
          <w:rFonts w:ascii="Times New Roman" w:eastAsia="Arial" w:hAnsi="Times New Roman"/>
          <w:lang w:eastAsia="ru-RU" w:bidi="ru-RU"/>
        </w:rPr>
        <w:t xml:space="preserve"> </w:t>
      </w:r>
      <w:r w:rsidRPr="00604C78">
        <w:rPr>
          <w:rFonts w:ascii="Times New Roman" w:eastAsia="Arial" w:hAnsi="Times New Roman"/>
          <w:lang w:eastAsia="ru-RU" w:bidi="ru-RU"/>
        </w:rPr>
        <w:t>Правилами</w:t>
      </w:r>
      <w:r w:rsidR="000A602B">
        <w:rPr>
          <w:rFonts w:ascii="Times New Roman" w:eastAsia="Arial" w:hAnsi="Times New Roman"/>
          <w:lang w:eastAsia="ru-RU" w:bidi="ru-RU"/>
        </w:rPr>
        <w:t xml:space="preserve"> </w:t>
      </w:r>
      <w:r w:rsidRPr="00604C78">
        <w:rPr>
          <w:rFonts w:ascii="Times New Roman" w:eastAsia="Arial" w:hAnsi="Times New Roman"/>
          <w:lang w:eastAsia="ru-RU" w:bidi="ru-RU"/>
        </w:rPr>
        <w:t>внутреннего</w:t>
      </w:r>
      <w:r w:rsidR="000A602B">
        <w:rPr>
          <w:rFonts w:ascii="Times New Roman" w:eastAsia="Arial" w:hAnsi="Times New Roman"/>
          <w:lang w:eastAsia="ru-RU" w:bidi="ru-RU"/>
        </w:rPr>
        <w:t xml:space="preserve"> </w:t>
      </w:r>
      <w:r w:rsidRPr="00604C78">
        <w:rPr>
          <w:rFonts w:ascii="Times New Roman" w:eastAsia="Arial" w:hAnsi="Times New Roman"/>
          <w:lang w:eastAsia="ru-RU" w:bidi="ru-RU"/>
        </w:rPr>
        <w:t>трудового</w:t>
      </w:r>
      <w:r w:rsidR="000A602B">
        <w:rPr>
          <w:rFonts w:ascii="Times New Roman" w:eastAsia="Arial" w:hAnsi="Times New Roman"/>
          <w:lang w:eastAsia="ru-RU" w:bidi="ru-RU"/>
        </w:rPr>
        <w:t xml:space="preserve"> </w:t>
      </w:r>
      <w:r w:rsidRPr="00604C78">
        <w:rPr>
          <w:rFonts w:ascii="Times New Roman" w:eastAsia="Arial" w:hAnsi="Times New Roman"/>
          <w:lang w:eastAsia="ru-RU" w:bidi="ru-RU"/>
        </w:rPr>
        <w:t>распорядка;</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знакомство</w:t>
      </w:r>
      <w:r w:rsidR="000A602B">
        <w:rPr>
          <w:rFonts w:ascii="Times New Roman" w:eastAsia="Arial" w:hAnsi="Times New Roman"/>
          <w:lang w:eastAsia="ru-RU" w:bidi="ru-RU"/>
        </w:rPr>
        <w:t xml:space="preserve"> </w:t>
      </w:r>
      <w:r w:rsidRPr="00604C78">
        <w:rPr>
          <w:rFonts w:ascii="Times New Roman" w:eastAsia="Arial" w:hAnsi="Times New Roman"/>
          <w:lang w:eastAsia="ru-RU" w:bidi="ru-RU"/>
        </w:rPr>
        <w:t>с</w:t>
      </w:r>
      <w:r w:rsidR="000A602B">
        <w:rPr>
          <w:rFonts w:ascii="Times New Roman" w:eastAsia="Arial" w:hAnsi="Times New Roman"/>
          <w:lang w:eastAsia="ru-RU" w:bidi="ru-RU"/>
        </w:rPr>
        <w:t xml:space="preserve"> </w:t>
      </w:r>
      <w:r w:rsidRPr="00604C78">
        <w:rPr>
          <w:rFonts w:ascii="Times New Roman" w:eastAsia="Arial" w:hAnsi="Times New Roman"/>
          <w:lang w:eastAsia="ru-RU" w:bidi="ru-RU"/>
        </w:rPr>
        <w:t>системой</w:t>
      </w:r>
      <w:r w:rsidR="000A602B">
        <w:rPr>
          <w:rFonts w:ascii="Times New Roman" w:eastAsia="Arial" w:hAnsi="Times New Roman"/>
          <w:lang w:eastAsia="ru-RU" w:bidi="ru-RU"/>
        </w:rPr>
        <w:t xml:space="preserve"> </w:t>
      </w:r>
      <w:r w:rsidRPr="00604C78">
        <w:rPr>
          <w:rFonts w:ascii="Times New Roman" w:eastAsia="Arial" w:hAnsi="Times New Roman"/>
          <w:lang w:eastAsia="ru-RU" w:bidi="ru-RU"/>
        </w:rPr>
        <w:t>оплаты</w:t>
      </w:r>
      <w:r w:rsidR="001F10BE">
        <w:rPr>
          <w:rFonts w:ascii="Times New Roman" w:eastAsia="Arial" w:hAnsi="Times New Roman"/>
          <w:lang w:eastAsia="ru-RU" w:bidi="ru-RU"/>
        </w:rPr>
        <w:t xml:space="preserve"> труда, </w:t>
      </w:r>
      <w:r w:rsidRPr="00604C78">
        <w:rPr>
          <w:rFonts w:ascii="Times New Roman" w:eastAsia="Arial" w:hAnsi="Times New Roman"/>
          <w:lang w:eastAsia="ru-RU" w:bidi="ru-RU"/>
        </w:rPr>
        <w:t>имеющимися</w:t>
      </w:r>
      <w:r w:rsidR="000A602B">
        <w:rPr>
          <w:rFonts w:ascii="Times New Roman" w:eastAsia="Arial" w:hAnsi="Times New Roman"/>
          <w:lang w:eastAsia="ru-RU" w:bidi="ru-RU"/>
        </w:rPr>
        <w:t xml:space="preserve"> в</w:t>
      </w:r>
      <w:r w:rsidR="001F10BE">
        <w:rPr>
          <w:rFonts w:ascii="Times New Roman" w:eastAsia="Arial" w:hAnsi="Times New Roman"/>
          <w:lang w:eastAsia="ru-RU" w:bidi="ru-RU"/>
        </w:rPr>
        <w:t xml:space="preserve"> о</w:t>
      </w:r>
      <w:r w:rsidRPr="00604C78">
        <w:rPr>
          <w:rFonts w:ascii="Times New Roman" w:eastAsia="Arial" w:hAnsi="Times New Roman"/>
          <w:lang w:eastAsia="ru-RU" w:bidi="ru-RU"/>
        </w:rPr>
        <w:t>рганизации</w:t>
      </w:r>
      <w:r w:rsidR="000A602B">
        <w:rPr>
          <w:rFonts w:ascii="Times New Roman" w:eastAsia="Arial" w:hAnsi="Times New Roman"/>
          <w:lang w:eastAsia="ru-RU" w:bidi="ru-RU"/>
        </w:rPr>
        <w:t xml:space="preserve"> </w:t>
      </w:r>
      <w:r w:rsidRPr="00604C78">
        <w:rPr>
          <w:rFonts w:ascii="Times New Roman" w:eastAsia="Arial" w:hAnsi="Times New Roman"/>
          <w:lang w:eastAsia="ru-RU" w:bidi="ru-RU"/>
        </w:rPr>
        <w:t>с</w:t>
      </w:r>
      <w:r w:rsidR="001F10BE">
        <w:rPr>
          <w:rFonts w:ascii="Times New Roman" w:eastAsia="Arial" w:hAnsi="Times New Roman"/>
          <w:lang w:eastAsia="ru-RU" w:bidi="ru-RU"/>
        </w:rPr>
        <w:t>о</w:t>
      </w:r>
      <w:r w:rsidRPr="00604C78">
        <w:rPr>
          <w:rFonts w:ascii="Times New Roman" w:eastAsia="Arial" w:hAnsi="Times New Roman"/>
          <w:lang w:eastAsia="ru-RU" w:bidi="ru-RU"/>
        </w:rPr>
        <w:t>циальными гарантиями и компенсациями;</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знакомство с территориальным расположением подразделений орга</w:t>
      </w:r>
      <w:r w:rsidRPr="00604C78">
        <w:rPr>
          <w:rFonts w:ascii="Times New Roman" w:eastAsia="Arial" w:hAnsi="Times New Roman"/>
          <w:lang w:eastAsia="ru-RU" w:bidi="ru-RU"/>
        </w:rPr>
        <w:softHyphen/>
        <w:t>низации;</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знакомство с историей организации (производс</w:t>
      </w:r>
      <w:r w:rsidR="001F10BE">
        <w:rPr>
          <w:rFonts w:ascii="Times New Roman" w:eastAsia="Arial" w:hAnsi="Times New Roman"/>
          <w:lang w:eastAsia="ru-RU" w:bidi="ru-RU"/>
        </w:rPr>
        <w:t xml:space="preserve">тва, цеха, отдел»), выпускаемой </w:t>
      </w:r>
      <w:r w:rsidRPr="00604C78">
        <w:rPr>
          <w:rFonts w:ascii="Times New Roman" w:eastAsia="Arial" w:hAnsi="Times New Roman"/>
          <w:lang w:eastAsia="ru-RU" w:bidi="ru-RU"/>
        </w:rPr>
        <w:t>продукцией, сегментом рынка, на котором работает ор</w:t>
      </w:r>
      <w:r w:rsidRPr="00604C78">
        <w:rPr>
          <w:rFonts w:ascii="Times New Roman" w:eastAsia="Arial" w:hAnsi="Times New Roman"/>
          <w:lang w:eastAsia="ru-RU" w:bidi="ru-RU"/>
        </w:rPr>
        <w:softHyphen/>
        <w:t>ганизация;</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знакомство с коллективом подразд</w:t>
      </w:r>
      <w:r w:rsidR="001F10BE">
        <w:rPr>
          <w:rFonts w:ascii="Times New Roman" w:eastAsia="Arial" w:hAnsi="Times New Roman"/>
          <w:lang w:eastAsia="ru-RU" w:bidi="ru-RU"/>
        </w:rPr>
        <w:t>еления, его традициями, деловы</w:t>
      </w:r>
      <w:r w:rsidRPr="00604C78">
        <w:rPr>
          <w:rFonts w:ascii="Times New Roman" w:eastAsia="Arial" w:hAnsi="Times New Roman"/>
          <w:lang w:eastAsia="ru-RU" w:bidi="ru-RU"/>
        </w:rPr>
        <w:t>ми</w:t>
      </w:r>
      <w:r w:rsidR="000A602B">
        <w:rPr>
          <w:rFonts w:ascii="Times New Roman" w:eastAsia="Arial" w:hAnsi="Times New Roman"/>
          <w:lang w:eastAsia="ru-RU" w:bidi="ru-RU"/>
        </w:rPr>
        <w:t xml:space="preserve"> </w:t>
      </w:r>
      <w:r w:rsidRPr="00604C78">
        <w:rPr>
          <w:rFonts w:ascii="Times New Roman" w:eastAsia="Arial" w:hAnsi="Times New Roman"/>
          <w:lang w:eastAsia="ru-RU" w:bidi="ru-RU"/>
        </w:rPr>
        <w:t>и</w:t>
      </w:r>
      <w:r w:rsidR="000A602B">
        <w:rPr>
          <w:rFonts w:ascii="Times New Roman" w:eastAsia="Arial" w:hAnsi="Times New Roman"/>
          <w:lang w:eastAsia="ru-RU" w:bidi="ru-RU"/>
        </w:rPr>
        <w:t xml:space="preserve"> </w:t>
      </w:r>
      <w:r w:rsidRPr="00604C78">
        <w:rPr>
          <w:rFonts w:ascii="Times New Roman" w:eastAsia="Arial" w:hAnsi="Times New Roman"/>
          <w:lang w:eastAsia="ru-RU" w:bidi="ru-RU"/>
        </w:rPr>
        <w:t>личностными</w:t>
      </w:r>
      <w:r w:rsidR="000A602B">
        <w:rPr>
          <w:rFonts w:ascii="Times New Roman" w:eastAsia="Arial" w:hAnsi="Times New Roman"/>
          <w:lang w:eastAsia="ru-RU" w:bidi="ru-RU"/>
        </w:rPr>
        <w:t xml:space="preserve"> </w:t>
      </w:r>
      <w:r w:rsidRPr="00604C78">
        <w:rPr>
          <w:rFonts w:ascii="Times New Roman" w:eastAsia="Arial" w:hAnsi="Times New Roman"/>
          <w:lang w:eastAsia="ru-RU" w:bidi="ru-RU"/>
        </w:rPr>
        <w:t>взаимоотношениями;</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понимание собственной роли в производственном процессе;</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адаптация к физическим и психическим нагрузкам, санитарно</w:t>
      </w:r>
      <w:r w:rsidR="001F10BE">
        <w:rPr>
          <w:rFonts w:ascii="Times New Roman" w:eastAsia="Arial" w:hAnsi="Times New Roman"/>
          <w:lang w:eastAsia="ru-RU" w:bidi="ru-RU"/>
        </w:rPr>
        <w:t>-</w:t>
      </w:r>
      <w:r w:rsidRPr="00604C78">
        <w:rPr>
          <w:rFonts w:ascii="Times New Roman" w:eastAsia="Arial" w:hAnsi="Times New Roman"/>
          <w:lang w:eastAsia="ru-RU" w:bidi="ru-RU"/>
        </w:rPr>
        <w:t>гигиеническим нормам производственной обстановки, ритму труда.</w:t>
      </w:r>
    </w:p>
    <w:p w:rsidR="00294B5B" w:rsidRPr="00604C78" w:rsidRDefault="00294B5B" w:rsidP="001F10BE">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Практика показывает, что в первые два-три месяца работы, пока идёт ос</w:t>
      </w:r>
      <w:r w:rsidRPr="00604C78">
        <w:rPr>
          <w:rFonts w:ascii="Times New Roman" w:eastAsia="Arial" w:hAnsi="Times New Roman"/>
          <w:lang w:eastAsia="ru-RU" w:bidi="ru-RU"/>
        </w:rPr>
        <w:softHyphen/>
        <w:t>воение трудовых функций на новом рабочем месте, вхождение в коллектив, нужно тщательно продумывать свои действия и анализировать реальное поведение, чтобы избежать возможных ошибок, связанных с недостаточными знаниями осо</w:t>
      </w:r>
      <w:r w:rsidRPr="00604C78">
        <w:rPr>
          <w:rFonts w:ascii="Times New Roman" w:eastAsia="Arial" w:hAnsi="Times New Roman"/>
          <w:lang w:eastAsia="ru-RU" w:bidi="ru-RU"/>
        </w:rPr>
        <w:softHyphen/>
        <w:t>бенностей той организации, в которой вы начали работать.</w:t>
      </w:r>
    </w:p>
    <w:p w:rsidR="001F10BE" w:rsidRDefault="001F10BE" w:rsidP="00720480">
      <w:pPr>
        <w:widowControl w:val="0"/>
        <w:rPr>
          <w:rFonts w:ascii="Times New Roman" w:eastAsia="Arial" w:hAnsi="Times New Roman"/>
          <w:b/>
          <w:bCs/>
          <w:i/>
          <w:iCs/>
          <w:lang w:eastAsia="ru-RU" w:bidi="ru-RU"/>
        </w:rPr>
      </w:pPr>
    </w:p>
    <w:p w:rsidR="00294B5B" w:rsidRPr="00604C78" w:rsidRDefault="00294B5B" w:rsidP="00720480">
      <w:pPr>
        <w:widowControl w:val="0"/>
        <w:rPr>
          <w:rFonts w:ascii="Times New Roman" w:eastAsia="Arial" w:hAnsi="Times New Roman"/>
          <w:b/>
          <w:bCs/>
          <w:i/>
          <w:iCs/>
          <w:lang w:eastAsia="ru-RU" w:bidi="ru-RU"/>
        </w:rPr>
      </w:pPr>
      <w:r w:rsidRPr="00604C78">
        <w:rPr>
          <w:rFonts w:ascii="Times New Roman" w:eastAsia="Arial" w:hAnsi="Times New Roman"/>
          <w:b/>
          <w:bCs/>
          <w:i/>
          <w:iCs/>
          <w:lang w:eastAsia="ru-RU" w:bidi="ru-RU"/>
        </w:rPr>
        <w:t>Ваш первый рабочий день</w:t>
      </w:r>
    </w:p>
    <w:p w:rsidR="00294B5B" w:rsidRPr="00604C78" w:rsidRDefault="00294B5B" w:rsidP="00720480">
      <w:pPr>
        <w:widowControl w:val="0"/>
        <w:ind w:firstLine="360"/>
        <w:rPr>
          <w:rFonts w:ascii="Times New Roman" w:eastAsia="Arial" w:hAnsi="Times New Roman"/>
          <w:lang w:eastAsia="ru-RU" w:bidi="ru-RU"/>
        </w:rPr>
      </w:pPr>
      <w:r w:rsidRPr="00604C78">
        <w:rPr>
          <w:rFonts w:ascii="Times New Roman" w:eastAsia="Arial" w:hAnsi="Times New Roman"/>
          <w:lang w:val="en-US" w:bidi="en-US"/>
        </w:rPr>
        <w:t>K</w:t>
      </w:r>
      <w:r w:rsidRPr="00604C78">
        <w:rPr>
          <w:rFonts w:ascii="Times New Roman" w:eastAsia="Arial" w:hAnsi="Times New Roman"/>
          <w:lang w:eastAsia="ru-RU" w:bidi="ru-RU"/>
        </w:rPr>
        <w:t>началу работы нужно готовиться так же тщательно, как и к собеседова</w:t>
      </w:r>
      <w:r w:rsidRPr="00604C78">
        <w:rPr>
          <w:rFonts w:ascii="Times New Roman" w:eastAsia="Arial" w:hAnsi="Times New Roman"/>
          <w:lang w:eastAsia="ru-RU" w:bidi="ru-RU"/>
        </w:rPr>
        <w:softHyphen/>
        <w:t>нию. Подумайте о том, что нужно предпринять, чтобы ваш первый рабочий день прошёл успешно.</w:t>
      </w:r>
    </w:p>
    <w:p w:rsidR="00294B5B" w:rsidRPr="00604C78" w:rsidRDefault="00294B5B" w:rsidP="00720480">
      <w:pPr>
        <w:widowControl w:val="0"/>
        <w:ind w:firstLine="360"/>
        <w:rPr>
          <w:rFonts w:ascii="Times New Roman" w:eastAsia="Arial" w:hAnsi="Times New Roman"/>
          <w:lang w:eastAsia="ru-RU" w:bidi="ru-RU"/>
        </w:rPr>
      </w:pPr>
      <w:r w:rsidRPr="00604C78">
        <w:rPr>
          <w:rFonts w:ascii="Times New Roman" w:eastAsia="Arial" w:hAnsi="Times New Roman"/>
          <w:i/>
          <w:iCs/>
          <w:lang w:eastAsia="ru-RU" w:bidi="ru-RU"/>
        </w:rPr>
        <w:t>Накануне</w:t>
      </w:r>
      <w:r w:rsidRPr="00604C78">
        <w:rPr>
          <w:rFonts w:ascii="Times New Roman" w:eastAsia="Arial" w:hAnsi="Times New Roman"/>
          <w:lang w:eastAsia="ru-RU" w:bidi="ru-RU"/>
        </w:rPr>
        <w:t xml:space="preserve"> рабочего дня:</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узнайте время начала работы, к кому и куда вы должны обратиться, придя на работу;</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определите время, необходимое на дорогу с учётом непредвиденных обстоятельств (начинать работу с опоздания - дурной тон);</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продумайте подходящую для работы одежду (пока вы не сориенти</w:t>
      </w:r>
      <w:r w:rsidRPr="00604C78">
        <w:rPr>
          <w:rFonts w:ascii="Times New Roman" w:eastAsia="Arial" w:hAnsi="Times New Roman"/>
          <w:lang w:eastAsia="ru-RU" w:bidi="ru-RU"/>
        </w:rPr>
        <w:softHyphen/>
        <w:t>руетесь, есть ли какие-то определённые требования к одежде, сохра</w:t>
      </w:r>
      <w:r w:rsidRPr="00604C78">
        <w:rPr>
          <w:rFonts w:ascii="Times New Roman" w:eastAsia="Arial" w:hAnsi="Times New Roman"/>
          <w:lang w:eastAsia="ru-RU" w:bidi="ru-RU"/>
        </w:rPr>
        <w:softHyphen/>
        <w:t>няйте нейтральный стиль);</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вспомните не менее трёх ситуаций, когда вы начинали какое-то новое дело; приходили в новый коллектив и т.д. и у вас получилось успеш</w:t>
      </w:r>
      <w:r w:rsidRPr="00604C78">
        <w:rPr>
          <w:rFonts w:ascii="Times New Roman" w:eastAsia="Arial" w:hAnsi="Times New Roman"/>
          <w:lang w:eastAsia="ru-RU" w:bidi="ru-RU"/>
        </w:rPr>
        <w:softHyphen/>
        <w:t>но - «проживите» эти ситуации как бы заново, наполнитесь чувством уверенности.</w:t>
      </w:r>
    </w:p>
    <w:p w:rsidR="00294B5B" w:rsidRPr="00604C78" w:rsidRDefault="00294B5B" w:rsidP="00720480">
      <w:pPr>
        <w:widowControl w:val="0"/>
        <w:ind w:firstLine="360"/>
        <w:rPr>
          <w:rFonts w:ascii="Times New Roman" w:eastAsia="Arial" w:hAnsi="Times New Roman"/>
          <w:i/>
          <w:iCs/>
          <w:lang w:eastAsia="ru-RU" w:bidi="ru-RU"/>
        </w:rPr>
      </w:pPr>
      <w:r w:rsidRPr="00604C78">
        <w:rPr>
          <w:rFonts w:ascii="Times New Roman" w:eastAsia="Arial" w:hAnsi="Times New Roman"/>
          <w:i/>
          <w:iCs/>
          <w:lang w:eastAsia="ru-RU" w:bidi="ru-RU"/>
        </w:rPr>
        <w:t>Когда вы придёте на работу:</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внимательно выслушайте все инструкции,</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познакомьтесь с нормативными документами,</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выясните расположение помещений,</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проявляйте интерес и задавайте вопросы,</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если вы курите, узнайте о местах, отведённых для курения,</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будьте дружелюбны,</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займите себя делом, пытайтесь быть полезным,</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запомните</w:t>
      </w:r>
      <w:r w:rsidR="000A602B">
        <w:rPr>
          <w:rFonts w:ascii="Times New Roman" w:eastAsia="Arial" w:hAnsi="Times New Roman"/>
          <w:lang w:eastAsia="ru-RU" w:bidi="ru-RU"/>
        </w:rPr>
        <w:t xml:space="preserve"> </w:t>
      </w:r>
      <w:r w:rsidRPr="00604C78">
        <w:rPr>
          <w:rFonts w:ascii="Times New Roman" w:eastAsia="Arial" w:hAnsi="Times New Roman"/>
          <w:lang w:eastAsia="ru-RU" w:bidi="ru-RU"/>
        </w:rPr>
        <w:t>имена</w:t>
      </w:r>
      <w:r w:rsidR="000A602B">
        <w:rPr>
          <w:rFonts w:ascii="Times New Roman" w:eastAsia="Arial" w:hAnsi="Times New Roman"/>
          <w:lang w:eastAsia="ru-RU" w:bidi="ru-RU"/>
        </w:rPr>
        <w:t xml:space="preserve"> </w:t>
      </w:r>
      <w:r w:rsidRPr="00604C78">
        <w:rPr>
          <w:rFonts w:ascii="Times New Roman" w:eastAsia="Arial" w:hAnsi="Times New Roman"/>
          <w:lang w:eastAsia="ru-RU" w:bidi="ru-RU"/>
        </w:rPr>
        <w:t>сослуживцев.</w:t>
      </w:r>
    </w:p>
    <w:p w:rsidR="00294B5B" w:rsidRPr="00604C78" w:rsidRDefault="00294B5B" w:rsidP="00720480">
      <w:pPr>
        <w:widowControl w:val="0"/>
        <w:rPr>
          <w:rFonts w:ascii="Times New Roman" w:eastAsia="Arial" w:hAnsi="Times New Roman"/>
          <w:b/>
          <w:bCs/>
          <w:i/>
          <w:iCs/>
          <w:lang w:eastAsia="ru-RU" w:bidi="ru-RU"/>
        </w:rPr>
      </w:pPr>
      <w:r w:rsidRPr="00604C78">
        <w:rPr>
          <w:rFonts w:ascii="Times New Roman" w:eastAsia="Arial" w:hAnsi="Times New Roman"/>
          <w:b/>
          <w:bCs/>
          <w:i/>
          <w:iCs/>
          <w:lang w:eastAsia="ru-RU" w:bidi="ru-RU"/>
        </w:rPr>
        <w:t>Первые дни и месяцы работы</w:t>
      </w:r>
    </w:p>
    <w:p w:rsidR="00294B5B" w:rsidRPr="00604C78" w:rsidRDefault="00294B5B"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 xml:space="preserve">Приступая к новой работе, будьте готовы ктому, что внимание к вашей личности и профессиональной деятельности </w:t>
      </w:r>
      <w:r w:rsidR="003B7555">
        <w:rPr>
          <w:rFonts w:ascii="Times New Roman" w:eastAsia="Arial" w:hAnsi="Times New Roman"/>
          <w:lang w:bidi="en-US"/>
        </w:rPr>
        <w:t>в</w:t>
      </w:r>
      <w:r w:rsidR="000A602B">
        <w:rPr>
          <w:rFonts w:ascii="Times New Roman" w:eastAsia="Arial" w:hAnsi="Times New Roman"/>
          <w:lang w:bidi="en-US"/>
        </w:rPr>
        <w:t xml:space="preserve"> </w:t>
      </w:r>
      <w:r w:rsidRPr="00604C78">
        <w:rPr>
          <w:rFonts w:ascii="Times New Roman" w:eastAsia="Arial" w:hAnsi="Times New Roman"/>
          <w:lang w:eastAsia="ru-RU" w:bidi="ru-RU"/>
        </w:rPr>
        <w:t>первое время будет, как правило, повышенным.</w:t>
      </w:r>
    </w:p>
    <w:p w:rsidR="00294B5B" w:rsidRPr="00604C78" w:rsidRDefault="00294B5B" w:rsidP="003B7555">
      <w:pPr>
        <w:widowControl w:val="0"/>
        <w:ind w:firstLine="360"/>
        <w:jc w:val="both"/>
        <w:rPr>
          <w:rFonts w:ascii="Times New Roman" w:eastAsia="Arial" w:hAnsi="Times New Roman"/>
          <w:lang w:eastAsia="ru-RU" w:bidi="ru-RU"/>
        </w:rPr>
      </w:pPr>
      <w:r w:rsidRPr="00604C78">
        <w:rPr>
          <w:rFonts w:ascii="Times New Roman" w:eastAsia="Arial" w:hAnsi="Times New Roman"/>
          <w:i/>
          <w:iCs/>
          <w:lang w:eastAsia="ru-RU" w:bidi="ru-RU"/>
        </w:rPr>
        <w:t>Работодатели</w:t>
      </w:r>
      <w:r w:rsidRPr="00604C78">
        <w:rPr>
          <w:rFonts w:ascii="Times New Roman" w:eastAsia="Arial" w:hAnsi="Times New Roman"/>
          <w:lang w:eastAsia="ru-RU" w:bidi="ru-RU"/>
        </w:rPr>
        <w:t xml:space="preserve"> хотят убедиться, что вы заинтересованы в их советах, веж</w:t>
      </w:r>
      <w:r w:rsidRPr="00604C78">
        <w:rPr>
          <w:rFonts w:ascii="Times New Roman" w:eastAsia="Arial" w:hAnsi="Times New Roman"/>
          <w:lang w:eastAsia="ru-RU" w:bidi="ru-RU"/>
        </w:rPr>
        <w:softHyphen/>
        <w:t>ливы, легко усваиваете различные вещи. Они рассчитывают на то, что их новый служащий будет добросовестно относиться к работе и постарается сохранить за собой рабочее место (это позволяет им не беспокоиться относительно повторного поиска нового сотрудника).</w:t>
      </w:r>
    </w:p>
    <w:p w:rsidR="00294B5B" w:rsidRPr="00604C78" w:rsidRDefault="00294B5B" w:rsidP="003B7555">
      <w:pPr>
        <w:widowControl w:val="0"/>
        <w:ind w:firstLine="360"/>
        <w:jc w:val="both"/>
        <w:rPr>
          <w:rFonts w:ascii="Times New Roman" w:eastAsia="Arial" w:hAnsi="Times New Roman"/>
          <w:lang w:eastAsia="ru-RU" w:bidi="ru-RU"/>
        </w:rPr>
      </w:pPr>
      <w:r w:rsidRPr="00604C78">
        <w:rPr>
          <w:rFonts w:ascii="Times New Roman" w:eastAsia="Arial" w:hAnsi="Times New Roman"/>
          <w:i/>
          <w:iCs/>
          <w:lang w:eastAsia="ru-RU" w:bidi="ru-RU"/>
        </w:rPr>
        <w:t>Сотрудникам</w:t>
      </w:r>
      <w:r w:rsidRPr="00604C78">
        <w:rPr>
          <w:rFonts w:ascii="Times New Roman" w:eastAsia="Arial" w:hAnsi="Times New Roman"/>
          <w:lang w:eastAsia="ru-RU" w:bidi="ru-RU"/>
        </w:rPr>
        <w:t xml:space="preserve"> важно понять, какой вы человек, каковы ваши</w:t>
      </w:r>
      <w:r w:rsidR="000A602B">
        <w:rPr>
          <w:rFonts w:ascii="Times New Roman" w:eastAsia="Arial" w:hAnsi="Times New Roman"/>
          <w:lang w:eastAsia="ru-RU" w:bidi="ru-RU"/>
        </w:rPr>
        <w:t xml:space="preserve"> </w:t>
      </w:r>
      <w:r w:rsidRPr="00604C78">
        <w:rPr>
          <w:rFonts w:ascii="Times New Roman" w:eastAsia="Arial" w:hAnsi="Times New Roman"/>
          <w:lang w:eastAsia="ru-RU" w:bidi="ru-RU"/>
        </w:rPr>
        <w:t>сильные и сла</w:t>
      </w:r>
      <w:r w:rsidRPr="00604C78">
        <w:rPr>
          <w:rFonts w:ascii="Times New Roman" w:eastAsia="Arial" w:hAnsi="Times New Roman"/>
          <w:lang w:eastAsia="ru-RU" w:bidi="ru-RU"/>
        </w:rPr>
        <w:softHyphen/>
        <w:t>бые стороны, особенности и возможности. Они хотят оценить уровень вашей профессиональной подготовки. Для этого иногда могут устраивать новичку раз</w:t>
      </w:r>
      <w:r w:rsidRPr="00604C78">
        <w:rPr>
          <w:rFonts w:ascii="Times New Roman" w:eastAsia="Arial" w:hAnsi="Times New Roman"/>
          <w:lang w:eastAsia="ru-RU" w:bidi="ru-RU"/>
        </w:rPr>
        <w:softHyphen/>
        <w:t>личные проверки. Например, в одной организации выпускника училища отправили на склад и попроси</w:t>
      </w:r>
      <w:r w:rsidR="00801E20">
        <w:rPr>
          <w:rFonts w:ascii="Times New Roman" w:eastAsia="Arial" w:hAnsi="Times New Roman"/>
          <w:lang w:eastAsia="ru-RU" w:bidi="ru-RU"/>
        </w:rPr>
        <w:t>ли принести ведро трансмиссии  (д</w:t>
      </w:r>
      <w:r w:rsidRPr="00604C78">
        <w:rPr>
          <w:rFonts w:ascii="Times New Roman" w:eastAsia="Arial" w:hAnsi="Times New Roman"/>
          <w:lang w:eastAsia="ru-RU" w:bidi="ru-RU"/>
        </w:rPr>
        <w:t xml:space="preserve">ля справки: трансмиссия - это коленчатый вал, часть внутреннего устройства автомобиля). Даже если вы не </w:t>
      </w:r>
      <w:r w:rsidRPr="00604C78">
        <w:rPr>
          <w:rFonts w:ascii="Times New Roman" w:eastAsia="Arial" w:hAnsi="Times New Roman"/>
          <w:lang w:eastAsia="ru-RU" w:bidi="ru-RU"/>
        </w:rPr>
        <w:lastRenderedPageBreak/>
        <w:t>сразу оценили ситуацию, постарайтесь всё перевести в шутку или искренне при</w:t>
      </w:r>
      <w:r w:rsidRPr="00604C78">
        <w:rPr>
          <w:rFonts w:ascii="Times New Roman" w:eastAsia="Arial" w:hAnsi="Times New Roman"/>
          <w:lang w:eastAsia="ru-RU" w:bidi="ru-RU"/>
        </w:rPr>
        <w:softHyphen/>
        <w:t>знайтесь в своей неосведомлённости. Это лучше, чем ходить потом с обиженным видом целую неделю.</w:t>
      </w:r>
      <w:bookmarkStart w:id="12" w:name="_GoBack"/>
      <w:bookmarkEnd w:id="12"/>
    </w:p>
    <w:p w:rsidR="00294B5B" w:rsidRPr="00604C78" w:rsidRDefault="00294B5B"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Сотрудники наблюдают за вашим поведением в нештатных ситуациях, в неформальной обстановке. Порой кто-то из членов коллектива предлагает нович</w:t>
      </w:r>
      <w:r w:rsidRPr="00604C78">
        <w:rPr>
          <w:rFonts w:ascii="Times New Roman" w:eastAsia="Arial" w:hAnsi="Times New Roman"/>
          <w:lang w:eastAsia="ru-RU" w:bidi="ru-RU"/>
        </w:rPr>
        <w:softHyphen/>
        <w:t>ку «обмыть» его появление в самые первые дни работы. Постарайтесь уклониться от этого предложения под каким-либо предлогом, пока вы не сориентировались в тех традициях, которые сложились в коллективе.</w:t>
      </w:r>
    </w:p>
    <w:p w:rsidR="00294B5B" w:rsidRPr="00604C78" w:rsidRDefault="00294B5B"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Именно с этим пристальным вниманием, боязнью ошибиться, что-то сде</w:t>
      </w:r>
      <w:r w:rsidRPr="00604C78">
        <w:rPr>
          <w:rFonts w:ascii="Times New Roman" w:eastAsia="Arial" w:hAnsi="Times New Roman"/>
          <w:lang w:eastAsia="ru-RU" w:bidi="ru-RU"/>
        </w:rPr>
        <w:softHyphen/>
        <w:t>лать не так, связаны страхи и опасения у начинающих работников. По этой причи</w:t>
      </w:r>
      <w:r w:rsidRPr="00604C78">
        <w:rPr>
          <w:rFonts w:ascii="Times New Roman" w:eastAsia="Arial" w:hAnsi="Times New Roman"/>
          <w:lang w:eastAsia="ru-RU" w:bidi="ru-RU"/>
        </w:rPr>
        <w:softHyphen/>
        <w:t>не многим хочется начинать свою деятельность в качестве помощника специали</w:t>
      </w:r>
      <w:r w:rsidRPr="00604C78">
        <w:rPr>
          <w:rFonts w:ascii="Times New Roman" w:eastAsia="Arial" w:hAnsi="Times New Roman"/>
          <w:lang w:eastAsia="ru-RU" w:bidi="ru-RU"/>
        </w:rPr>
        <w:softHyphen/>
        <w:t>ста. Если вы обнаруживаете подобные страхи у себя, знайте, что вы в этом не одиноки и это совершенно нормально для начинающего работать впервые.</w:t>
      </w:r>
    </w:p>
    <w:p w:rsidR="00294B5B" w:rsidRPr="00604C78" w:rsidRDefault="00294B5B"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Помните, что все, в том числе и руководитель, понимают, что новичку нужно время для адаптации на новом рабочем месте, и ни один даже самый опытный работник, придя на новую работу, не сможет сразу трудиться так же, как сотруд</w:t>
      </w:r>
      <w:r w:rsidRPr="00604C78">
        <w:rPr>
          <w:rFonts w:ascii="Times New Roman" w:eastAsia="Arial" w:hAnsi="Times New Roman"/>
          <w:lang w:eastAsia="ru-RU" w:bidi="ru-RU"/>
        </w:rPr>
        <w:softHyphen/>
        <w:t>ники, давно работающие в организации.</w:t>
      </w:r>
    </w:p>
    <w:p w:rsidR="00294B5B" w:rsidRPr="00604C78" w:rsidRDefault="00294B5B"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Раньше для молодых специалистов в организациях назначали наставни</w:t>
      </w:r>
      <w:r w:rsidRPr="00604C78">
        <w:rPr>
          <w:rFonts w:ascii="Times New Roman" w:eastAsia="Arial" w:hAnsi="Times New Roman"/>
          <w:lang w:eastAsia="ru-RU" w:bidi="ru-RU"/>
        </w:rPr>
        <w:softHyphen/>
        <w:t>ков, которые помогали новичкам в решении всех возникающих вопросов. Сейчас эта хорошая традиция недостаточно распространена, но вы можете использовать идею наставничества. Для этого внимательно присмотритесь к людям в том под</w:t>
      </w:r>
      <w:r w:rsidRPr="00604C78">
        <w:rPr>
          <w:rFonts w:ascii="Times New Roman" w:eastAsia="Arial" w:hAnsi="Times New Roman"/>
          <w:lang w:eastAsia="ru-RU" w:bidi="ru-RU"/>
        </w:rPr>
        <w:softHyphen/>
        <w:t>разделении, в котором начинаете работать, подумайте, кто из опытных и автори</w:t>
      </w:r>
      <w:r w:rsidRPr="00604C78">
        <w:rPr>
          <w:rFonts w:ascii="Times New Roman" w:eastAsia="Arial" w:hAnsi="Times New Roman"/>
          <w:lang w:eastAsia="ru-RU" w:bidi="ru-RU"/>
        </w:rPr>
        <w:softHyphen/>
        <w:t>тетных сотрудников мог бы оказать вам помощь: дать информацию, совет и т.д. Когда возникнет реальная потребность в помощи, подойдите к этому человеку, например, с такими словами: «Мария Ивановна, вы человек опытный, очень много знаете, а я пока только набираюсь опыта, пожалуйста, подскажите, смогу ли я хо</w:t>
      </w:r>
      <w:r w:rsidRPr="00604C78">
        <w:rPr>
          <w:rFonts w:ascii="Times New Roman" w:eastAsia="Arial" w:hAnsi="Times New Roman"/>
          <w:lang w:eastAsia="ru-RU" w:bidi="ru-RU"/>
        </w:rPr>
        <w:softHyphen/>
        <w:t>рошо выполнить это задание, если буду действовать таким образом...». Людям нравится, когда признают их заслуги, подчёркивают значимость, и в ответ они, как правило, охотно помогают.</w:t>
      </w:r>
    </w:p>
    <w:p w:rsidR="00294B5B" w:rsidRPr="00604C78" w:rsidRDefault="00294B5B" w:rsidP="003B7555">
      <w:pPr>
        <w:widowControl w:val="0"/>
        <w:jc w:val="both"/>
        <w:rPr>
          <w:rFonts w:ascii="Times New Roman" w:eastAsia="Arial" w:hAnsi="Times New Roman"/>
          <w:b/>
          <w:bCs/>
          <w:i/>
          <w:iCs/>
          <w:lang w:eastAsia="ru-RU" w:bidi="ru-RU"/>
        </w:rPr>
      </w:pPr>
      <w:r w:rsidRPr="00604C78">
        <w:rPr>
          <w:rFonts w:ascii="Times New Roman" w:eastAsia="Arial" w:hAnsi="Times New Roman"/>
          <w:b/>
          <w:bCs/>
          <w:i/>
          <w:iCs/>
          <w:lang w:eastAsia="ru-RU" w:bidi="ru-RU"/>
        </w:rPr>
        <w:t>Как влияет начало работы на жизнь человека</w:t>
      </w:r>
    </w:p>
    <w:p w:rsidR="00294B5B" w:rsidRPr="00604C78" w:rsidRDefault="00294B5B"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Начало работы помимо положительных эмоций, может вызвать и лёгкое беспокойство. Новая работа предполагает изменения в укладе жизни, распорядке дня, что отражается на отношениях с друзьями, родственниками, на повседневной жизни (например, надо раньше вставать; вечером, если надо задержаться на ра</w:t>
      </w:r>
      <w:r w:rsidRPr="00604C78">
        <w:rPr>
          <w:rFonts w:ascii="Times New Roman" w:eastAsia="Arial" w:hAnsi="Times New Roman"/>
          <w:lang w:eastAsia="ru-RU" w:bidi="ru-RU"/>
        </w:rPr>
        <w:softHyphen/>
        <w:t>боте, нет возможности встретиться с друзьями; иногда - приходится пропустить футбольный матч, интересную телепередачу и т.д.). Новая работа вначале может вызывать сильную усталость. Обычно это явление постепенно уменьшается (в те</w:t>
      </w:r>
      <w:r w:rsidRPr="00604C78">
        <w:rPr>
          <w:rFonts w:ascii="Times New Roman" w:eastAsia="Arial" w:hAnsi="Times New Roman"/>
          <w:lang w:eastAsia="ru-RU" w:bidi="ru-RU"/>
        </w:rPr>
        <w:softHyphen/>
        <w:t xml:space="preserve">чение </w:t>
      </w:r>
      <w:r w:rsidRPr="00604C78">
        <w:rPr>
          <w:rFonts w:ascii="Times New Roman" w:eastAsia="Arial" w:hAnsi="Times New Roman"/>
          <w:lang w:bidi="en-US"/>
        </w:rPr>
        <w:t xml:space="preserve">2-3 </w:t>
      </w:r>
      <w:r w:rsidRPr="00604C78">
        <w:rPr>
          <w:rFonts w:ascii="Times New Roman" w:eastAsia="Arial" w:hAnsi="Times New Roman"/>
          <w:lang w:eastAsia="ru-RU" w:bidi="ru-RU"/>
        </w:rPr>
        <w:t>месяцев) по мере освоения работы и вхождения в трудовой коллектив.</w:t>
      </w:r>
    </w:p>
    <w:p w:rsidR="00294B5B" w:rsidRPr="00604C78" w:rsidRDefault="00294B5B"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Эти моменты компенсируются положительными эмоциями и преимущест</w:t>
      </w:r>
      <w:r w:rsidRPr="00604C78">
        <w:rPr>
          <w:rFonts w:ascii="Times New Roman" w:eastAsia="Arial" w:hAnsi="Times New Roman"/>
          <w:lang w:eastAsia="ru-RU" w:bidi="ru-RU"/>
        </w:rPr>
        <w:softHyphen/>
        <w:t>вами, связанными с получением работы. Новая работа может улучшить финансо</w:t>
      </w:r>
      <w:r w:rsidRPr="00604C78">
        <w:rPr>
          <w:rFonts w:ascii="Times New Roman" w:eastAsia="Arial" w:hAnsi="Times New Roman"/>
          <w:lang w:eastAsia="ru-RU" w:bidi="ru-RU"/>
        </w:rPr>
        <w:softHyphen/>
        <w:t>вое положение, даст возможность встретить новых друзей, расширить круг знако</w:t>
      </w:r>
      <w:r w:rsidRPr="00604C78">
        <w:rPr>
          <w:rFonts w:ascii="Times New Roman" w:eastAsia="Arial" w:hAnsi="Times New Roman"/>
          <w:lang w:eastAsia="ru-RU" w:bidi="ru-RU"/>
        </w:rPr>
        <w:softHyphen/>
        <w:t>мых в профессиональной сфере. Вы можете пользоваться материальной, техни</w:t>
      </w:r>
      <w:r w:rsidRPr="00604C78">
        <w:rPr>
          <w:rFonts w:ascii="Times New Roman" w:eastAsia="Arial" w:hAnsi="Times New Roman"/>
          <w:lang w:eastAsia="ru-RU" w:bidi="ru-RU"/>
        </w:rPr>
        <w:softHyphen/>
        <w:t>ческой, информационной базой организации, освоить новые специальности. У вас расширяются профессиональные перспективы и обогащается опыт работы в ко</w:t>
      </w:r>
      <w:r w:rsidRPr="00604C78">
        <w:rPr>
          <w:rFonts w:ascii="Times New Roman" w:eastAsia="Arial" w:hAnsi="Times New Roman"/>
          <w:lang w:eastAsia="ru-RU" w:bidi="ru-RU"/>
        </w:rPr>
        <w:softHyphen/>
        <w:t>манде.</w:t>
      </w:r>
    </w:p>
    <w:p w:rsidR="00294B5B" w:rsidRPr="00604C78" w:rsidRDefault="00294B5B" w:rsidP="003B7555">
      <w:pPr>
        <w:widowControl w:val="0"/>
        <w:jc w:val="both"/>
        <w:rPr>
          <w:rFonts w:ascii="Times New Roman" w:eastAsia="Arial" w:hAnsi="Times New Roman"/>
          <w:b/>
          <w:bCs/>
          <w:i/>
          <w:iCs/>
          <w:lang w:eastAsia="ru-RU" w:bidi="ru-RU"/>
        </w:rPr>
      </w:pPr>
      <w:r w:rsidRPr="00604C78">
        <w:rPr>
          <w:rFonts w:ascii="Times New Roman" w:eastAsia="Arial" w:hAnsi="Times New Roman"/>
          <w:b/>
          <w:bCs/>
          <w:i/>
          <w:iCs/>
          <w:lang w:eastAsia="ru-RU" w:bidi="ru-RU"/>
        </w:rPr>
        <w:t>Почему люди теряют работу</w:t>
      </w:r>
    </w:p>
    <w:p w:rsidR="00294B5B" w:rsidRPr="00604C78" w:rsidRDefault="00294B5B"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Сейчас, когда вы только начали работать, важно задуматься о том, почему люди могут потерять работу. Анализ позволяет выявить две группы факторов: од</w:t>
      </w:r>
      <w:r w:rsidRPr="00604C78">
        <w:rPr>
          <w:rFonts w:ascii="Times New Roman" w:eastAsia="Arial" w:hAnsi="Times New Roman"/>
          <w:lang w:eastAsia="ru-RU" w:bidi="ru-RU"/>
        </w:rPr>
        <w:softHyphen/>
        <w:t>на из них связана с потерей работы по причинам, не зависящим от работников, другая - с ситуациями, когда потеря работы обусловлена поведением служащего.</w:t>
      </w:r>
    </w:p>
    <w:p w:rsidR="00294B5B" w:rsidRPr="00604C78" w:rsidRDefault="00294B5B"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Сотрудники наблюдают за вашим поведением в нештатных ситуациях, в неформальной обстановке. Порой кто-то из членов коллектива предлагает нович</w:t>
      </w:r>
      <w:r w:rsidRPr="00604C78">
        <w:rPr>
          <w:rFonts w:ascii="Times New Roman" w:eastAsia="Arial" w:hAnsi="Times New Roman"/>
          <w:lang w:eastAsia="ru-RU" w:bidi="ru-RU"/>
        </w:rPr>
        <w:softHyphen/>
        <w:t>ку «обмыть» его появление в самые первые дни работы. Постарайтесь уклониться от этого предложения под каким-либо предлогом, пока вы не сориентировались в тех традициях, которые сложились в коллективе.</w:t>
      </w:r>
    </w:p>
    <w:p w:rsidR="00294B5B" w:rsidRPr="00604C78" w:rsidRDefault="00294B5B"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Именно с этим пристальным вниманием, боязнью ошибиться, что-то сде</w:t>
      </w:r>
      <w:r w:rsidRPr="00604C78">
        <w:rPr>
          <w:rFonts w:ascii="Times New Roman" w:eastAsia="Arial" w:hAnsi="Times New Roman"/>
          <w:lang w:eastAsia="ru-RU" w:bidi="ru-RU"/>
        </w:rPr>
        <w:softHyphen/>
        <w:t>лать не так, связаны страхи и опасения у начинающих работников. По этой причи</w:t>
      </w:r>
      <w:r w:rsidRPr="00604C78">
        <w:rPr>
          <w:rFonts w:ascii="Times New Roman" w:eastAsia="Arial" w:hAnsi="Times New Roman"/>
          <w:lang w:eastAsia="ru-RU" w:bidi="ru-RU"/>
        </w:rPr>
        <w:softHyphen/>
        <w:t>не многим хочется начинать свою деятельность в качестве помощника специали</w:t>
      </w:r>
      <w:r w:rsidRPr="00604C78">
        <w:rPr>
          <w:rFonts w:ascii="Times New Roman" w:eastAsia="Arial" w:hAnsi="Times New Roman"/>
          <w:lang w:eastAsia="ru-RU" w:bidi="ru-RU"/>
        </w:rPr>
        <w:softHyphen/>
        <w:t>ста. Если вы обнаруживаете подобные страхи у себя, знайте, что вы в этом не одиноки и это совершенно нормально для начинающего работать впервые.</w:t>
      </w:r>
    </w:p>
    <w:p w:rsidR="00294B5B" w:rsidRPr="00604C78" w:rsidRDefault="00294B5B"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 xml:space="preserve">Помните, что все, в том числе и руководитель, понимают, что новичку нужно время для адаптации на новом рабочем месте, и ни один даже самый опытный работник, придя на новую </w:t>
      </w:r>
      <w:r w:rsidRPr="00604C78">
        <w:rPr>
          <w:rFonts w:ascii="Times New Roman" w:eastAsia="Arial" w:hAnsi="Times New Roman"/>
          <w:lang w:eastAsia="ru-RU" w:bidi="ru-RU"/>
        </w:rPr>
        <w:lastRenderedPageBreak/>
        <w:t>работу, не сможет сразу трудиться так же, как сотруд</w:t>
      </w:r>
      <w:r w:rsidRPr="00604C78">
        <w:rPr>
          <w:rFonts w:ascii="Times New Roman" w:eastAsia="Arial" w:hAnsi="Times New Roman"/>
          <w:lang w:eastAsia="ru-RU" w:bidi="ru-RU"/>
        </w:rPr>
        <w:softHyphen/>
        <w:t>ники, давно работающие в организации.</w:t>
      </w:r>
    </w:p>
    <w:p w:rsidR="00294B5B" w:rsidRPr="00604C78" w:rsidRDefault="00294B5B"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Раньше для молодых специалистов в организациях назначали наставни</w:t>
      </w:r>
      <w:r w:rsidRPr="00604C78">
        <w:rPr>
          <w:rFonts w:ascii="Times New Roman" w:eastAsia="Arial" w:hAnsi="Times New Roman"/>
          <w:lang w:eastAsia="ru-RU" w:bidi="ru-RU"/>
        </w:rPr>
        <w:softHyphen/>
        <w:t>ков, которые помогали новичкам в решении всех возникающих вопросов. Сейчас эта хорошая традиция недостаточно распространена, но вы можете использовать идею наставничества. Для этого внимательно присмотритесь к людям в том под</w:t>
      </w:r>
      <w:r w:rsidRPr="00604C78">
        <w:rPr>
          <w:rFonts w:ascii="Times New Roman" w:eastAsia="Arial" w:hAnsi="Times New Roman"/>
          <w:lang w:eastAsia="ru-RU" w:bidi="ru-RU"/>
        </w:rPr>
        <w:softHyphen/>
        <w:t>разделении, в котором начинаете работать, подумайте, кто из опытных и автори</w:t>
      </w:r>
      <w:r w:rsidRPr="00604C78">
        <w:rPr>
          <w:rFonts w:ascii="Times New Roman" w:eastAsia="Arial" w:hAnsi="Times New Roman"/>
          <w:lang w:eastAsia="ru-RU" w:bidi="ru-RU"/>
        </w:rPr>
        <w:softHyphen/>
        <w:t>тетных сотрудников мог бы оказать вам помощь: дать информацию, совет и т.д. Когда возникнет реальная потребность в помощи, подойдите к этому человеку, например, с такими словами: «Мария Ивановна, вы человек опытный, очень много знаете, а я пока только набираюсь опыта, пожалуйста, подскажите, смогу ли я хо</w:t>
      </w:r>
      <w:r w:rsidRPr="00604C78">
        <w:rPr>
          <w:rFonts w:ascii="Times New Roman" w:eastAsia="Arial" w:hAnsi="Times New Roman"/>
          <w:lang w:eastAsia="ru-RU" w:bidi="ru-RU"/>
        </w:rPr>
        <w:softHyphen/>
        <w:t>рошо выполнить это задание, если буду действовать таким образом...». Людям нравится, когда признают их заслуги, подчёркивают значимость, и в ответ они, как правило, охотно помогают.</w:t>
      </w:r>
    </w:p>
    <w:p w:rsidR="00294B5B" w:rsidRPr="00604C78" w:rsidRDefault="00294B5B" w:rsidP="003B7555">
      <w:pPr>
        <w:widowControl w:val="0"/>
        <w:jc w:val="both"/>
        <w:rPr>
          <w:rFonts w:ascii="Times New Roman" w:eastAsia="Arial" w:hAnsi="Times New Roman"/>
          <w:b/>
          <w:bCs/>
          <w:i/>
          <w:iCs/>
          <w:lang w:eastAsia="ru-RU" w:bidi="ru-RU"/>
        </w:rPr>
      </w:pPr>
      <w:r w:rsidRPr="00604C78">
        <w:rPr>
          <w:rFonts w:ascii="Times New Roman" w:eastAsia="Arial" w:hAnsi="Times New Roman"/>
          <w:b/>
          <w:bCs/>
          <w:i/>
          <w:iCs/>
          <w:lang w:eastAsia="ru-RU" w:bidi="ru-RU"/>
        </w:rPr>
        <w:t>Как влияет начало работы на жизнь человека</w:t>
      </w:r>
    </w:p>
    <w:p w:rsidR="00294B5B" w:rsidRPr="00604C78" w:rsidRDefault="00294B5B"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Начало работы помимо положительных эмоций, может вызвать и лёгкое беспокойство. Новая работа предполагает изменения в укладе жизни, распорядке дня, что отражается на отношениях с друзьями, родственниками, на повседневной жизни (например, надо раньше вставать; вечером, если надо задержаться на ра</w:t>
      </w:r>
      <w:r w:rsidRPr="00604C78">
        <w:rPr>
          <w:rFonts w:ascii="Times New Roman" w:eastAsia="Arial" w:hAnsi="Times New Roman"/>
          <w:lang w:eastAsia="ru-RU" w:bidi="ru-RU"/>
        </w:rPr>
        <w:softHyphen/>
        <w:t>боте, нет возможности встретиться с друзьями; иногда - приходится пропустить футбольный матч, интересную телепередачу и т.д.). Новая работа вначале может вызывать сильную усталость. Обычно это явление постепенно уменьшается (в те</w:t>
      </w:r>
      <w:r w:rsidRPr="00604C78">
        <w:rPr>
          <w:rFonts w:ascii="Times New Roman" w:eastAsia="Arial" w:hAnsi="Times New Roman"/>
          <w:lang w:eastAsia="ru-RU" w:bidi="ru-RU"/>
        </w:rPr>
        <w:softHyphen/>
        <w:t xml:space="preserve">чение </w:t>
      </w:r>
      <w:r w:rsidRPr="00604C78">
        <w:rPr>
          <w:rFonts w:ascii="Times New Roman" w:eastAsia="Arial" w:hAnsi="Times New Roman"/>
          <w:lang w:bidi="en-US"/>
        </w:rPr>
        <w:t xml:space="preserve">2-3 </w:t>
      </w:r>
      <w:r w:rsidRPr="00604C78">
        <w:rPr>
          <w:rFonts w:ascii="Times New Roman" w:eastAsia="Arial" w:hAnsi="Times New Roman"/>
          <w:lang w:eastAsia="ru-RU" w:bidi="ru-RU"/>
        </w:rPr>
        <w:t>месяцев) по мере освоения работы и вхождения в трудовой коллектив.</w:t>
      </w:r>
    </w:p>
    <w:p w:rsidR="00294B5B" w:rsidRPr="00604C78" w:rsidRDefault="00294B5B"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Эти моменты компенсируются положительными эмоциями и преимущест</w:t>
      </w:r>
      <w:r w:rsidRPr="00604C78">
        <w:rPr>
          <w:rFonts w:ascii="Times New Roman" w:eastAsia="Arial" w:hAnsi="Times New Roman"/>
          <w:lang w:eastAsia="ru-RU" w:bidi="ru-RU"/>
        </w:rPr>
        <w:softHyphen/>
        <w:t>вами, связанными с получением работы. Новая работа может улучшить финансо</w:t>
      </w:r>
      <w:r w:rsidRPr="00604C78">
        <w:rPr>
          <w:rFonts w:ascii="Times New Roman" w:eastAsia="Arial" w:hAnsi="Times New Roman"/>
          <w:lang w:eastAsia="ru-RU" w:bidi="ru-RU"/>
        </w:rPr>
        <w:softHyphen/>
        <w:t>вое положение, даст возможность встретить новых друзей, расширить круг знако</w:t>
      </w:r>
      <w:r w:rsidRPr="00604C78">
        <w:rPr>
          <w:rFonts w:ascii="Times New Roman" w:eastAsia="Arial" w:hAnsi="Times New Roman"/>
          <w:lang w:eastAsia="ru-RU" w:bidi="ru-RU"/>
        </w:rPr>
        <w:softHyphen/>
        <w:t>мых в профессиональной сфере. Вы можете пользоваться материальной, техни</w:t>
      </w:r>
      <w:r w:rsidRPr="00604C78">
        <w:rPr>
          <w:rFonts w:ascii="Times New Roman" w:eastAsia="Arial" w:hAnsi="Times New Roman"/>
          <w:lang w:eastAsia="ru-RU" w:bidi="ru-RU"/>
        </w:rPr>
        <w:softHyphen/>
        <w:t>ческой, информационной базой организации, освоить новые специальности. У вас расширяются профессиональные перспективы и обогащается опыт работы в ко</w:t>
      </w:r>
      <w:r w:rsidRPr="00604C78">
        <w:rPr>
          <w:rFonts w:ascii="Times New Roman" w:eastAsia="Arial" w:hAnsi="Times New Roman"/>
          <w:lang w:eastAsia="ru-RU" w:bidi="ru-RU"/>
        </w:rPr>
        <w:softHyphen/>
        <w:t>манде.</w:t>
      </w:r>
    </w:p>
    <w:p w:rsidR="00294B5B" w:rsidRPr="00604C78" w:rsidRDefault="00294B5B" w:rsidP="00720480">
      <w:pPr>
        <w:widowControl w:val="0"/>
        <w:rPr>
          <w:rFonts w:ascii="Times New Roman" w:eastAsia="Arial" w:hAnsi="Times New Roman"/>
          <w:b/>
          <w:bCs/>
          <w:i/>
          <w:iCs/>
          <w:lang w:eastAsia="ru-RU" w:bidi="ru-RU"/>
        </w:rPr>
      </w:pPr>
      <w:r w:rsidRPr="00604C78">
        <w:rPr>
          <w:rFonts w:ascii="Times New Roman" w:eastAsia="Arial" w:hAnsi="Times New Roman"/>
          <w:b/>
          <w:bCs/>
          <w:i/>
          <w:iCs/>
          <w:lang w:eastAsia="ru-RU" w:bidi="ru-RU"/>
        </w:rPr>
        <w:t>По чему люди теряют работу</w:t>
      </w:r>
    </w:p>
    <w:p w:rsidR="00294B5B" w:rsidRPr="00604C78" w:rsidRDefault="00294B5B" w:rsidP="00720480">
      <w:pPr>
        <w:widowControl w:val="0"/>
        <w:ind w:firstLine="360"/>
        <w:rPr>
          <w:rFonts w:ascii="Times New Roman" w:eastAsia="Arial" w:hAnsi="Times New Roman"/>
          <w:lang w:eastAsia="ru-RU" w:bidi="ru-RU"/>
        </w:rPr>
      </w:pPr>
      <w:r w:rsidRPr="00604C78">
        <w:rPr>
          <w:rFonts w:ascii="Times New Roman" w:eastAsia="Arial" w:hAnsi="Times New Roman"/>
          <w:lang w:eastAsia="ru-RU" w:bidi="ru-RU"/>
        </w:rPr>
        <w:t>Сейчас, когда вы только начали работать, важно задуматься о том, почему люди могут потерять работу. Анализ позволяет выявить две группы факторов: од</w:t>
      </w:r>
      <w:r w:rsidRPr="00604C78">
        <w:rPr>
          <w:rFonts w:ascii="Times New Roman" w:eastAsia="Arial" w:hAnsi="Times New Roman"/>
          <w:lang w:eastAsia="ru-RU" w:bidi="ru-RU"/>
        </w:rPr>
        <w:softHyphen/>
        <w:t xml:space="preserve">на из них связана с потерей работы </w:t>
      </w:r>
      <w:r w:rsidRPr="00604C78">
        <w:rPr>
          <w:rFonts w:ascii="Times New Roman" w:eastAsia="Arial" w:hAnsi="Times New Roman"/>
          <w:lang w:val="en-US" w:bidi="en-US"/>
        </w:rPr>
        <w:t>no</w:t>
      </w:r>
      <w:r w:rsidRPr="00604C78">
        <w:rPr>
          <w:rFonts w:ascii="Times New Roman" w:eastAsia="Arial" w:hAnsi="Times New Roman"/>
          <w:lang w:eastAsia="ru-RU" w:bidi="ru-RU"/>
        </w:rPr>
        <w:t>причинам, не зависящим от работников, другая - с ситуациями, когда потеря работы обусловлена поведением служащего.</w:t>
      </w:r>
    </w:p>
    <w:p w:rsidR="00294B5B" w:rsidRPr="00604C78" w:rsidRDefault="00294B5B" w:rsidP="00720480">
      <w:pPr>
        <w:widowControl w:val="0"/>
        <w:ind w:firstLine="360"/>
        <w:rPr>
          <w:rFonts w:ascii="Times New Roman" w:eastAsia="Arial" w:hAnsi="Times New Roman"/>
          <w:lang w:eastAsia="ru-RU" w:bidi="ru-RU"/>
        </w:rPr>
      </w:pPr>
      <w:r w:rsidRPr="00604C78">
        <w:rPr>
          <w:rFonts w:ascii="Times New Roman" w:eastAsia="Arial" w:hAnsi="Times New Roman"/>
          <w:lang w:eastAsia="ru-RU" w:bidi="ru-RU"/>
        </w:rPr>
        <w:t xml:space="preserve">Что может </w:t>
      </w:r>
      <w:r w:rsidRPr="00604C78">
        <w:rPr>
          <w:rFonts w:ascii="Times New Roman" w:eastAsia="Arial" w:hAnsi="Times New Roman"/>
          <w:i/>
          <w:iCs/>
          <w:lang w:eastAsia="ru-RU" w:bidi="ru-RU"/>
        </w:rPr>
        <w:t>делать</w:t>
      </w:r>
      <w:r w:rsidRPr="00604C78">
        <w:rPr>
          <w:rFonts w:ascii="Times New Roman" w:eastAsia="Arial" w:hAnsi="Times New Roman"/>
          <w:lang w:eastAsia="ru-RU" w:bidi="ru-RU"/>
        </w:rPr>
        <w:t xml:space="preserve"> человек, чтобы </w:t>
      </w:r>
      <w:r w:rsidRPr="00604C78">
        <w:rPr>
          <w:rFonts w:ascii="Times New Roman" w:eastAsia="Arial" w:hAnsi="Times New Roman"/>
          <w:i/>
          <w:iCs/>
          <w:lang w:eastAsia="ru-RU" w:bidi="ru-RU"/>
        </w:rPr>
        <w:t>сохранить работу:</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рационально планировать и использовать своё рабочее время;</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ответственно выполнять работу;</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аккуратно обращаться с оборудованием, внимательно вести доку</w:t>
      </w:r>
      <w:r w:rsidRPr="00604C78">
        <w:rPr>
          <w:rFonts w:ascii="Times New Roman" w:eastAsia="Arial" w:hAnsi="Times New Roman"/>
          <w:lang w:eastAsia="ru-RU" w:bidi="ru-RU"/>
        </w:rPr>
        <w:softHyphen/>
        <w:t>ментальный учёт выполненной работы;</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установить и поддерживать вежливые взаимоотношения с сослу</w:t>
      </w:r>
      <w:r w:rsidRPr="00604C78">
        <w:rPr>
          <w:rFonts w:ascii="Times New Roman" w:eastAsia="Arial" w:hAnsi="Times New Roman"/>
          <w:lang w:eastAsia="ru-RU" w:bidi="ru-RU"/>
        </w:rPr>
        <w:softHyphen/>
        <w:t>живцами, избегать неконструктивных споров и столкновений;</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качественно и своевременно выполнять задания, внимательно отно</w:t>
      </w:r>
      <w:r w:rsidRPr="00604C78">
        <w:rPr>
          <w:rFonts w:ascii="Times New Roman" w:eastAsia="Arial" w:hAnsi="Times New Roman"/>
          <w:lang w:eastAsia="ru-RU" w:bidi="ru-RU"/>
        </w:rPr>
        <w:softHyphen/>
        <w:t>ситься к инструкциям;</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установить и поддерживать хорошие отношения с начальством, не допускать враждебного отношения к советам;</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не допускать появления вредных привычек.</w:t>
      </w:r>
    </w:p>
    <w:p w:rsidR="00294B5B" w:rsidRPr="00604C78" w:rsidRDefault="00294B5B" w:rsidP="00720480">
      <w:pPr>
        <w:widowControl w:val="0"/>
        <w:ind w:firstLine="360"/>
        <w:rPr>
          <w:rFonts w:ascii="Times New Roman" w:eastAsia="Arial" w:hAnsi="Times New Roman"/>
          <w:i/>
          <w:iCs/>
          <w:lang w:eastAsia="ru-RU" w:bidi="ru-RU"/>
        </w:rPr>
      </w:pPr>
      <w:r w:rsidRPr="00604C78">
        <w:rPr>
          <w:rFonts w:ascii="Times New Roman" w:eastAsia="Arial" w:hAnsi="Times New Roman"/>
          <w:lang w:val="en-US" w:bidi="en-US"/>
        </w:rPr>
        <w:t>Ha</w:t>
      </w:r>
      <w:r w:rsidRPr="00604C78">
        <w:rPr>
          <w:rFonts w:ascii="Times New Roman" w:eastAsia="Arial" w:hAnsi="Times New Roman"/>
          <w:lang w:eastAsia="ru-RU" w:bidi="ru-RU"/>
        </w:rPr>
        <w:t xml:space="preserve">что </w:t>
      </w:r>
      <w:r w:rsidRPr="00604C78">
        <w:rPr>
          <w:rFonts w:ascii="Times New Roman" w:eastAsia="Arial" w:hAnsi="Times New Roman"/>
          <w:i/>
          <w:iCs/>
          <w:lang w:eastAsia="ru-RU" w:bidi="ru-RU"/>
        </w:rPr>
        <w:t>не может повлиять человек,</w:t>
      </w:r>
      <w:r w:rsidRPr="00604C78">
        <w:rPr>
          <w:rFonts w:ascii="Times New Roman" w:eastAsia="Arial" w:hAnsi="Times New Roman"/>
          <w:lang w:eastAsia="ru-RU" w:bidi="ru-RU"/>
        </w:rPr>
        <w:t xml:space="preserve"> чтобы </w:t>
      </w:r>
      <w:r w:rsidRPr="00604C78">
        <w:rPr>
          <w:rFonts w:ascii="Times New Roman" w:eastAsia="Arial" w:hAnsi="Times New Roman"/>
          <w:i/>
          <w:iCs/>
          <w:lang w:eastAsia="ru-RU" w:bidi="ru-RU"/>
        </w:rPr>
        <w:t>сохранить работу.</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закрытие организации;</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значительное сокращение работников в отрасли;</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слишком резкое изменение характера выполняемой работы;</w:t>
      </w:r>
    </w:p>
    <w:p w:rsidR="00294B5B" w:rsidRPr="00604C78" w:rsidRDefault="00294B5B" w:rsidP="006E39CE">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перевод на другое место работы по инициативе организации.</w:t>
      </w:r>
    </w:p>
    <w:p w:rsidR="00294B5B" w:rsidRPr="00604C78" w:rsidRDefault="00294B5B" w:rsidP="00720480">
      <w:pPr>
        <w:widowControl w:val="0"/>
        <w:ind w:firstLine="360"/>
        <w:rPr>
          <w:rFonts w:ascii="Times New Roman" w:eastAsia="Arial" w:hAnsi="Times New Roman"/>
          <w:lang w:eastAsia="ru-RU" w:bidi="ru-RU"/>
        </w:rPr>
      </w:pPr>
      <w:r w:rsidRPr="00604C78">
        <w:rPr>
          <w:rFonts w:ascii="Times New Roman" w:eastAsia="Arial" w:hAnsi="Times New Roman"/>
          <w:lang w:eastAsia="ru-RU" w:bidi="ru-RU"/>
        </w:rPr>
        <w:t>Как видно из приведённого списка фактов, во многих случаях работник сам в состоянии повлиять на решение о сохранении за ним рабочего места, то есть повлиять на собственное будущее.</w:t>
      </w:r>
    </w:p>
    <w:p w:rsidR="00294B5B" w:rsidRDefault="00294B5B" w:rsidP="00720480">
      <w:pPr>
        <w:widowControl w:val="0"/>
        <w:ind w:firstLine="360"/>
        <w:rPr>
          <w:rFonts w:ascii="Times New Roman" w:eastAsia="Arial" w:hAnsi="Times New Roman"/>
          <w:lang w:eastAsia="ru-RU" w:bidi="ru-RU"/>
        </w:rPr>
      </w:pPr>
      <w:r w:rsidRPr="00604C78">
        <w:rPr>
          <w:rFonts w:ascii="Times New Roman" w:eastAsia="Arial" w:hAnsi="Times New Roman"/>
          <w:lang w:eastAsia="ru-RU" w:bidi="ru-RU"/>
        </w:rPr>
        <w:t>Найти хорошую работу можно. Главное - с достоинством сохранить её! Приготовьтесь к тому, что в процессе вашей профессиональной карьеры вам при</w:t>
      </w:r>
      <w:r w:rsidRPr="00604C78">
        <w:rPr>
          <w:rFonts w:ascii="Times New Roman" w:eastAsia="Arial" w:hAnsi="Times New Roman"/>
          <w:lang w:eastAsia="ru-RU" w:bidi="ru-RU"/>
        </w:rPr>
        <w:softHyphen/>
        <w:t>дётся ещё не один раз переучиваться, повышать квалификацию, возможно, ме</w:t>
      </w:r>
      <w:r w:rsidRPr="00604C78">
        <w:rPr>
          <w:rFonts w:ascii="Times New Roman" w:eastAsia="Arial" w:hAnsi="Times New Roman"/>
          <w:lang w:eastAsia="ru-RU" w:bidi="ru-RU"/>
        </w:rPr>
        <w:softHyphen/>
        <w:t>нять место и сферудеятельности. Таковы законы рынка.</w:t>
      </w:r>
    </w:p>
    <w:p w:rsidR="003B7555" w:rsidRDefault="003B7555" w:rsidP="00720480">
      <w:pPr>
        <w:widowControl w:val="0"/>
        <w:ind w:firstLine="360"/>
        <w:rPr>
          <w:rFonts w:ascii="Times New Roman" w:eastAsia="Arial" w:hAnsi="Times New Roman"/>
          <w:lang w:eastAsia="ru-RU" w:bidi="ru-RU"/>
        </w:rPr>
      </w:pPr>
    </w:p>
    <w:p w:rsidR="003B7555" w:rsidRDefault="003B7555" w:rsidP="00720480">
      <w:pPr>
        <w:widowControl w:val="0"/>
        <w:ind w:firstLine="360"/>
        <w:rPr>
          <w:rFonts w:ascii="Times New Roman" w:eastAsia="Arial" w:hAnsi="Times New Roman"/>
          <w:lang w:eastAsia="ru-RU" w:bidi="ru-RU"/>
        </w:rPr>
      </w:pPr>
    </w:p>
    <w:p w:rsidR="003B7555" w:rsidRPr="00604C78" w:rsidRDefault="003B7555" w:rsidP="003B7555">
      <w:pPr>
        <w:keepNext/>
        <w:keepLines/>
        <w:widowControl w:val="0"/>
        <w:tabs>
          <w:tab w:val="left" w:pos="2166"/>
        </w:tabs>
        <w:jc w:val="both"/>
        <w:outlineLvl w:val="0"/>
        <w:rPr>
          <w:rFonts w:ascii="Times New Roman" w:eastAsia="Tahoma" w:hAnsi="Times New Roman"/>
          <w:b/>
          <w:bCs/>
          <w:lang w:eastAsia="ru-RU" w:bidi="ru-RU"/>
        </w:rPr>
      </w:pPr>
      <w:bookmarkStart w:id="13" w:name="bookmark2"/>
      <w:r w:rsidRPr="00604C78">
        <w:rPr>
          <w:rFonts w:ascii="Times New Roman" w:eastAsia="Tahoma" w:hAnsi="Times New Roman"/>
          <w:b/>
          <w:bCs/>
          <w:lang w:eastAsia="ru-RU" w:bidi="ru-RU"/>
        </w:rPr>
        <w:lastRenderedPageBreak/>
        <w:t>Учитесь работать в команде</w:t>
      </w:r>
      <w:bookmarkEnd w:id="13"/>
    </w:p>
    <w:p w:rsidR="003B7555" w:rsidRPr="00604C78" w:rsidRDefault="003B7555" w:rsidP="003B7555">
      <w:pPr>
        <w:widowControl w:val="0"/>
        <w:jc w:val="both"/>
        <w:rPr>
          <w:rFonts w:ascii="Times New Roman" w:eastAsia="Courier New" w:hAnsi="Times New Roman"/>
          <w:lang w:eastAsia="ru-RU" w:bidi="ru-RU"/>
        </w:rPr>
      </w:pPr>
    </w:p>
    <w:p w:rsidR="003B7555" w:rsidRPr="00604C78" w:rsidRDefault="003B7555"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val="en-US" w:bidi="en-US"/>
        </w:rPr>
        <w:t>B</w:t>
      </w:r>
      <w:r w:rsidRPr="00604C78">
        <w:rPr>
          <w:rFonts w:ascii="Times New Roman" w:eastAsia="Arial" w:hAnsi="Times New Roman"/>
          <w:lang w:eastAsia="ru-RU" w:bidi="ru-RU"/>
        </w:rPr>
        <w:t>настоящее</w:t>
      </w:r>
      <w:r>
        <w:rPr>
          <w:rFonts w:ascii="Times New Roman" w:eastAsia="Arial" w:hAnsi="Times New Roman"/>
          <w:lang w:eastAsia="ru-RU" w:bidi="ru-RU"/>
        </w:rPr>
        <w:t xml:space="preserve"> время почти невозможно в одино</w:t>
      </w:r>
      <w:r w:rsidRPr="00604C78">
        <w:rPr>
          <w:rFonts w:ascii="Times New Roman" w:eastAsia="Arial" w:hAnsi="Times New Roman"/>
          <w:lang w:eastAsia="ru-RU" w:bidi="ru-RU"/>
        </w:rPr>
        <w:t>чку справиться с многочис</w:t>
      </w:r>
      <w:r w:rsidRPr="00604C78">
        <w:rPr>
          <w:rFonts w:ascii="Times New Roman" w:eastAsia="Arial" w:hAnsi="Times New Roman"/>
          <w:lang w:eastAsia="ru-RU" w:bidi="ru-RU"/>
        </w:rPr>
        <w:softHyphen/>
        <w:t>ленными проблемами на производстве и деловой жизни. Руководители предпри</w:t>
      </w:r>
      <w:r w:rsidRPr="00604C78">
        <w:rPr>
          <w:rFonts w:ascii="Times New Roman" w:eastAsia="Arial" w:hAnsi="Times New Roman"/>
          <w:lang w:eastAsia="ru-RU" w:bidi="ru-RU"/>
        </w:rPr>
        <w:softHyphen/>
        <w:t>ятий с целью повышения эффективности работы все в большей степени признают потребность организации производственных процессов на основе рабочих команд (групп или бригад).</w:t>
      </w:r>
    </w:p>
    <w:p w:rsidR="003B7555" w:rsidRPr="00604C78" w:rsidRDefault="003B7555"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Работа в составе команды все в большей степени становится преобла</w:t>
      </w:r>
      <w:r w:rsidRPr="00604C78">
        <w:rPr>
          <w:rFonts w:ascii="Times New Roman" w:eastAsia="Arial" w:hAnsi="Times New Roman"/>
          <w:lang w:eastAsia="ru-RU" w:bidi="ru-RU"/>
        </w:rPr>
        <w:softHyphen/>
        <w:t>дающей формой труда как на производстве, так и в мире бизнеса.</w:t>
      </w:r>
    </w:p>
    <w:p w:rsidR="003B7555" w:rsidRPr="00604C78" w:rsidRDefault="003B7555" w:rsidP="003B7555">
      <w:pPr>
        <w:widowControl w:val="0"/>
        <w:ind w:firstLine="360"/>
        <w:jc w:val="both"/>
        <w:rPr>
          <w:rFonts w:ascii="Times New Roman" w:eastAsia="Arial" w:hAnsi="Times New Roman"/>
          <w:lang w:eastAsia="ru-RU" w:bidi="ru-RU"/>
        </w:rPr>
      </w:pPr>
      <w:r w:rsidRPr="00604C78">
        <w:rPr>
          <w:rFonts w:ascii="Times New Roman" w:eastAsia="Arial" w:hAnsi="Times New Roman"/>
          <w:b/>
          <w:bCs/>
          <w:lang w:eastAsia="ru-RU" w:bidi="ru-RU"/>
        </w:rPr>
        <w:t xml:space="preserve">Команда </w:t>
      </w:r>
      <w:r w:rsidRPr="00604C78">
        <w:rPr>
          <w:rFonts w:ascii="Times New Roman" w:eastAsia="Arial" w:hAnsi="Times New Roman"/>
          <w:lang w:eastAsia="ru-RU" w:bidi="ru-RU"/>
        </w:rPr>
        <w:t>- группа людей, которые делят между собой определенную рабо</w:t>
      </w:r>
      <w:r w:rsidRPr="00604C78">
        <w:rPr>
          <w:rFonts w:ascii="Times New Roman" w:eastAsia="Arial" w:hAnsi="Times New Roman"/>
          <w:lang w:eastAsia="ru-RU" w:bidi="ru-RU"/>
        </w:rPr>
        <w:softHyphen/>
        <w:t>ту и под руководством своего лидера (руководителя) трудятся для достижения ко</w:t>
      </w:r>
      <w:r w:rsidRPr="00604C78">
        <w:rPr>
          <w:rFonts w:ascii="Times New Roman" w:eastAsia="Arial" w:hAnsi="Times New Roman"/>
          <w:lang w:eastAsia="ru-RU" w:bidi="ru-RU"/>
        </w:rPr>
        <w:softHyphen/>
        <w:t>нечной цели или целей, сотрудничая друг с другом для обеспечения успешного результата этой работы.</w:t>
      </w:r>
    </w:p>
    <w:p w:rsidR="003B7555" w:rsidRPr="00604C78" w:rsidRDefault="003B7555"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Для достижения поставленных целей каждый член команды должен надле</w:t>
      </w:r>
      <w:r w:rsidRPr="00604C78">
        <w:rPr>
          <w:rFonts w:ascii="Times New Roman" w:eastAsia="Arial" w:hAnsi="Times New Roman"/>
          <w:lang w:eastAsia="ru-RU" w:bidi="ru-RU"/>
        </w:rPr>
        <w:softHyphen/>
        <w:t>жащим образом выполнять свои индивидуальные задания, поддерживая хорошие взаимоотношения сдругими членами команды.</w:t>
      </w:r>
    </w:p>
    <w:p w:rsidR="003B7555" w:rsidRPr="00604C78" w:rsidRDefault="003B7555"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Очень редко отдельный член команды может выполнить задание без по</w:t>
      </w:r>
      <w:r w:rsidRPr="00604C78">
        <w:rPr>
          <w:rFonts w:ascii="Times New Roman" w:eastAsia="Arial" w:hAnsi="Times New Roman"/>
          <w:lang w:eastAsia="ru-RU" w:bidi="ru-RU"/>
        </w:rPr>
        <w:softHyphen/>
        <w:t xml:space="preserve">мощи других ее членов. </w:t>
      </w:r>
      <w:r w:rsidRPr="00604C78">
        <w:rPr>
          <w:rFonts w:ascii="Times New Roman" w:eastAsia="Arial" w:hAnsi="Times New Roman"/>
          <w:lang w:val="en-US" w:bidi="en-US"/>
        </w:rPr>
        <w:t>B</w:t>
      </w:r>
      <w:r w:rsidRPr="00604C78">
        <w:rPr>
          <w:rFonts w:ascii="Times New Roman" w:eastAsia="Arial" w:hAnsi="Times New Roman"/>
          <w:lang w:eastAsia="ru-RU" w:bidi="ru-RU"/>
        </w:rPr>
        <w:t>процессе работы по достижению единой конечной цели, поставленной перед командой, каждый ее член должен быть способен как полу</w:t>
      </w:r>
      <w:r w:rsidRPr="00604C78">
        <w:rPr>
          <w:rFonts w:ascii="Times New Roman" w:eastAsia="Arial" w:hAnsi="Times New Roman"/>
          <w:lang w:eastAsia="ru-RU" w:bidi="ru-RU"/>
        </w:rPr>
        <w:softHyphen/>
        <w:t>чать помощь от других членов команды, так и оказывать ее.</w:t>
      </w:r>
    </w:p>
    <w:p w:rsidR="003B7555" w:rsidRPr="00604C78" w:rsidRDefault="003B7555" w:rsidP="003B7555">
      <w:pPr>
        <w:widowControl w:val="0"/>
        <w:ind w:firstLine="360"/>
        <w:jc w:val="both"/>
        <w:rPr>
          <w:rFonts w:ascii="Times New Roman" w:eastAsia="Arial" w:hAnsi="Times New Roman"/>
          <w:lang w:eastAsia="ru-RU" w:bidi="ru-RU"/>
        </w:rPr>
      </w:pPr>
      <w:r w:rsidRPr="00604C78">
        <w:rPr>
          <w:rFonts w:ascii="Times New Roman" w:eastAsia="Arial" w:hAnsi="Times New Roman"/>
          <w:b/>
          <w:bCs/>
          <w:lang w:eastAsia="ru-RU" w:bidi="ru-RU"/>
        </w:rPr>
        <w:t xml:space="preserve">Преуспевающим членом команды </w:t>
      </w:r>
      <w:r w:rsidRPr="00604C78">
        <w:rPr>
          <w:rFonts w:ascii="Times New Roman" w:eastAsia="Arial" w:hAnsi="Times New Roman"/>
          <w:lang w:eastAsia="ru-RU" w:bidi="ru-RU"/>
        </w:rPr>
        <w:t>является тот, кто готов принять по</w:t>
      </w:r>
      <w:r w:rsidRPr="00604C78">
        <w:rPr>
          <w:rFonts w:ascii="Times New Roman" w:eastAsia="Arial" w:hAnsi="Times New Roman"/>
          <w:lang w:eastAsia="ru-RU" w:bidi="ru-RU"/>
        </w:rPr>
        <w:softHyphen/>
        <w:t>мощь от других в виде подсказывания, критики или поддержки при выполнении своего задания.</w:t>
      </w:r>
    </w:p>
    <w:p w:rsidR="003B7555" w:rsidRPr="00604C78" w:rsidRDefault="003B7555"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Он (или она) также готов помочь коллегам по команде советом и поддерж</w:t>
      </w:r>
      <w:r w:rsidRPr="00604C78">
        <w:rPr>
          <w:rFonts w:ascii="Times New Roman" w:eastAsia="Arial" w:hAnsi="Times New Roman"/>
          <w:lang w:eastAsia="ru-RU" w:bidi="ru-RU"/>
        </w:rPr>
        <w:softHyphen/>
        <w:t>кой.</w:t>
      </w:r>
    </w:p>
    <w:p w:rsidR="003B7555" w:rsidRPr="00604C78" w:rsidRDefault="003B7555"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Команды могут быть в виде рабочих групп, которые функционируют относи</w:t>
      </w:r>
      <w:r w:rsidRPr="00604C78">
        <w:rPr>
          <w:rFonts w:ascii="Times New Roman" w:eastAsia="Arial" w:hAnsi="Times New Roman"/>
          <w:lang w:eastAsia="ru-RU" w:bidi="ru-RU"/>
        </w:rPr>
        <w:softHyphen/>
        <w:t>тельно постоянно, в виде бригад производственных рабочих, проектировщиков или конструкторов, а также в форме комиссий, созданных для решения конкрет</w:t>
      </w:r>
      <w:r w:rsidRPr="00604C78">
        <w:rPr>
          <w:rFonts w:ascii="Times New Roman" w:eastAsia="Arial" w:hAnsi="Times New Roman"/>
          <w:lang w:eastAsia="ru-RU" w:bidi="ru-RU"/>
        </w:rPr>
        <w:softHyphen/>
        <w:t>ных проблем.</w:t>
      </w:r>
    </w:p>
    <w:p w:rsidR="003B7555" w:rsidRPr="00604C78" w:rsidRDefault="003B7555"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Основная причина, почему организации и предприятия ценят и надеются на бригадные или основанные на рабочих командах/группах формы организации труда, заключается в сложном характере современного бизнеса и производствен</w:t>
      </w:r>
      <w:r w:rsidRPr="00604C78">
        <w:rPr>
          <w:rFonts w:ascii="Times New Roman" w:eastAsia="Arial" w:hAnsi="Times New Roman"/>
          <w:lang w:eastAsia="ru-RU" w:bidi="ru-RU"/>
        </w:rPr>
        <w:softHyphen/>
        <w:t>ной деятельности.</w:t>
      </w:r>
    </w:p>
    <w:p w:rsidR="003B7555" w:rsidRPr="00604C78" w:rsidRDefault="003B7555"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Рост бригадной или коллективной организации труда объясняется преоб</w:t>
      </w:r>
      <w:r w:rsidRPr="00604C78">
        <w:rPr>
          <w:rFonts w:ascii="Times New Roman" w:eastAsia="Arial" w:hAnsi="Times New Roman"/>
          <w:lang w:eastAsia="ru-RU" w:bidi="ru-RU"/>
        </w:rPr>
        <w:softHyphen/>
        <w:t xml:space="preserve">ладающим сегодня мнением или суждением о том, что как сами компании, так и различные их подразделения должны управляться с </w:t>
      </w:r>
      <w:r w:rsidRPr="00604C78">
        <w:rPr>
          <w:rFonts w:ascii="Times New Roman" w:eastAsia="Arial" w:hAnsi="Times New Roman"/>
          <w:i/>
          <w:iCs/>
          <w:lang w:eastAsia="ru-RU" w:bidi="ru-RU"/>
        </w:rPr>
        <w:t>участием самих работаю</w:t>
      </w:r>
      <w:r w:rsidRPr="00604C78">
        <w:rPr>
          <w:rFonts w:ascii="Times New Roman" w:eastAsia="Arial" w:hAnsi="Times New Roman"/>
          <w:i/>
          <w:iCs/>
          <w:lang w:eastAsia="ru-RU" w:bidi="ru-RU"/>
        </w:rPr>
        <w:softHyphen/>
        <w:t>щих.</w:t>
      </w:r>
    </w:p>
    <w:p w:rsidR="003B7555" w:rsidRPr="00604C78" w:rsidRDefault="003B7555"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val="en-US" w:bidi="en-US"/>
        </w:rPr>
        <w:t>B</w:t>
      </w:r>
      <w:r w:rsidRPr="00604C78">
        <w:rPr>
          <w:rFonts w:ascii="Times New Roman" w:eastAsia="Arial" w:hAnsi="Times New Roman"/>
          <w:lang w:eastAsia="ru-RU" w:bidi="ru-RU"/>
        </w:rPr>
        <w:t>настоящее время признана необходимость вовлечения отдельных рабо</w:t>
      </w:r>
      <w:r w:rsidRPr="00604C78">
        <w:rPr>
          <w:rFonts w:ascii="Times New Roman" w:eastAsia="Arial" w:hAnsi="Times New Roman"/>
          <w:lang w:eastAsia="ru-RU" w:bidi="ru-RU"/>
        </w:rPr>
        <w:softHyphen/>
        <w:t>чих в процессы принятия решений, которые будут оказывать на них непосредст</w:t>
      </w:r>
      <w:r w:rsidRPr="00604C78">
        <w:rPr>
          <w:rFonts w:ascii="Times New Roman" w:eastAsia="Arial" w:hAnsi="Times New Roman"/>
          <w:lang w:eastAsia="ru-RU" w:bidi="ru-RU"/>
        </w:rPr>
        <w:softHyphen/>
        <w:t>венное влияние.</w:t>
      </w:r>
    </w:p>
    <w:p w:rsidR="003B7555" w:rsidRPr="00604C78" w:rsidRDefault="003B7555"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Также признано, что участие в принятии решений порождает у людей чув</w:t>
      </w:r>
      <w:r w:rsidRPr="00604C78">
        <w:rPr>
          <w:rFonts w:ascii="Times New Roman" w:eastAsia="Arial" w:hAnsi="Times New Roman"/>
          <w:lang w:eastAsia="ru-RU" w:bidi="ru-RU"/>
        </w:rPr>
        <w:softHyphen/>
        <w:t>ство удовлетворения, а также помогает убедить, что выполнение или осуществ</w:t>
      </w:r>
      <w:r w:rsidRPr="00604C78">
        <w:rPr>
          <w:rFonts w:ascii="Times New Roman" w:eastAsia="Arial" w:hAnsi="Times New Roman"/>
          <w:lang w:eastAsia="ru-RU" w:bidi="ru-RU"/>
        </w:rPr>
        <w:softHyphen/>
        <w:t>ление принятых таким образом решений происходит более гладко, чем в случае их минимального участия в принятии решений или при полном отсутствии.</w:t>
      </w:r>
    </w:p>
    <w:p w:rsidR="003B7555" w:rsidRPr="00604C78" w:rsidRDefault="003B7555"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Работа в составе команды направлена на совместное достижение общей цели и особенна тем, что люди имеют обязанности друг перед другом и несут от</w:t>
      </w:r>
      <w:r w:rsidRPr="00604C78">
        <w:rPr>
          <w:rFonts w:ascii="Times New Roman" w:eastAsia="Arial" w:hAnsi="Times New Roman"/>
          <w:lang w:eastAsia="ru-RU" w:bidi="ru-RU"/>
        </w:rPr>
        <w:softHyphen/>
        <w:t>ветственность за:</w:t>
      </w:r>
    </w:p>
    <w:p w:rsidR="003B7555" w:rsidRPr="00604C78" w:rsidRDefault="003B7555" w:rsidP="003B7555">
      <w:pPr>
        <w:widowControl w:val="0"/>
        <w:numPr>
          <w:ilvl w:val="0"/>
          <w:numId w:val="30"/>
        </w:numPr>
        <w:ind w:left="360" w:hanging="360"/>
        <w:jc w:val="both"/>
        <w:rPr>
          <w:rFonts w:ascii="Times New Roman" w:eastAsia="Arial" w:hAnsi="Times New Roman"/>
          <w:lang w:eastAsia="ru-RU" w:bidi="ru-RU"/>
        </w:rPr>
      </w:pPr>
      <w:r w:rsidRPr="00604C78">
        <w:rPr>
          <w:rFonts w:ascii="Times New Roman" w:eastAsia="Arial" w:hAnsi="Times New Roman"/>
          <w:lang w:eastAsia="ru-RU" w:bidi="ru-RU"/>
        </w:rPr>
        <w:t xml:space="preserve"> развитие понимания особенностей работы в составе команды, бригады или рабочей группы;</w:t>
      </w:r>
    </w:p>
    <w:p w:rsidR="003B7555" w:rsidRPr="00604C78" w:rsidRDefault="003B7555" w:rsidP="003B7555">
      <w:pPr>
        <w:widowControl w:val="0"/>
        <w:numPr>
          <w:ilvl w:val="0"/>
          <w:numId w:val="30"/>
        </w:numPr>
        <w:ind w:left="360" w:hanging="360"/>
        <w:jc w:val="both"/>
        <w:rPr>
          <w:rFonts w:ascii="Times New Roman" w:eastAsia="Arial" w:hAnsi="Times New Roman"/>
          <w:lang w:eastAsia="ru-RU" w:bidi="ru-RU"/>
        </w:rPr>
      </w:pPr>
      <w:r w:rsidRPr="00604C78">
        <w:rPr>
          <w:rFonts w:ascii="Times New Roman" w:eastAsia="Arial" w:hAnsi="Times New Roman"/>
          <w:lang w:eastAsia="ru-RU" w:bidi="ru-RU"/>
        </w:rPr>
        <w:t xml:space="preserve"> совершенствование трудовых навыков, необходимых для более эффективной работы команды;</w:t>
      </w:r>
    </w:p>
    <w:p w:rsidR="003B7555" w:rsidRPr="00604C78" w:rsidRDefault="003B7555" w:rsidP="003B7555">
      <w:pPr>
        <w:widowControl w:val="0"/>
        <w:numPr>
          <w:ilvl w:val="0"/>
          <w:numId w:val="30"/>
        </w:numPr>
        <w:ind w:left="360" w:hanging="360"/>
        <w:jc w:val="both"/>
        <w:rPr>
          <w:rFonts w:ascii="Times New Roman" w:eastAsia="Arial" w:hAnsi="Times New Roman"/>
          <w:lang w:eastAsia="ru-RU" w:bidi="ru-RU"/>
        </w:rPr>
      </w:pPr>
      <w:r w:rsidRPr="00604C78">
        <w:rPr>
          <w:rFonts w:ascii="Times New Roman" w:eastAsia="Arial" w:hAnsi="Times New Roman"/>
          <w:lang w:eastAsia="ru-RU" w:bidi="ru-RU"/>
        </w:rPr>
        <w:t xml:space="preserve"> развитие личных качеств, необходимых для того, чтобы стать полезным чле</w:t>
      </w:r>
      <w:r w:rsidRPr="00604C78">
        <w:rPr>
          <w:rFonts w:ascii="Times New Roman" w:eastAsia="Arial" w:hAnsi="Times New Roman"/>
          <w:lang w:eastAsia="ru-RU" w:bidi="ru-RU"/>
        </w:rPr>
        <w:softHyphen/>
        <w:t>ном команды.</w:t>
      </w:r>
    </w:p>
    <w:p w:rsidR="003B7555" w:rsidRPr="00604C78" w:rsidRDefault="003B7555" w:rsidP="003B7555">
      <w:pPr>
        <w:keepNext/>
        <w:keepLines/>
        <w:widowControl w:val="0"/>
        <w:outlineLvl w:val="1"/>
        <w:rPr>
          <w:rFonts w:ascii="Times New Roman" w:eastAsia="Arial" w:hAnsi="Times New Roman"/>
          <w:b/>
          <w:bCs/>
          <w:lang w:eastAsia="ru-RU" w:bidi="ru-RU"/>
        </w:rPr>
      </w:pPr>
      <w:bookmarkStart w:id="14" w:name="bookmark3"/>
      <w:r w:rsidRPr="00604C78">
        <w:rPr>
          <w:rFonts w:ascii="Times New Roman" w:eastAsia="Arial" w:hAnsi="Times New Roman"/>
          <w:b/>
          <w:bCs/>
          <w:lang w:eastAsia="ru-RU" w:bidi="ru-RU"/>
        </w:rPr>
        <w:t>Создание команды</w:t>
      </w:r>
      <w:bookmarkEnd w:id="14"/>
    </w:p>
    <w:p w:rsidR="003B7555" w:rsidRPr="00604C78" w:rsidRDefault="003B7555" w:rsidP="003B7555">
      <w:pPr>
        <w:widowControl w:val="0"/>
        <w:ind w:firstLine="360"/>
        <w:rPr>
          <w:rFonts w:ascii="Times New Roman" w:eastAsia="Arial" w:hAnsi="Times New Roman"/>
          <w:lang w:eastAsia="ru-RU" w:bidi="ru-RU"/>
        </w:rPr>
      </w:pPr>
      <w:r w:rsidRPr="00604C78">
        <w:rPr>
          <w:rFonts w:ascii="Times New Roman" w:eastAsia="Arial" w:hAnsi="Times New Roman"/>
          <w:lang w:eastAsia="ru-RU" w:bidi="ru-RU"/>
        </w:rPr>
        <w:t>Создание действительно эффективной команды можно условно разбить на четыре стадии:</w:t>
      </w:r>
    </w:p>
    <w:p w:rsidR="003B7555" w:rsidRPr="00604C78" w:rsidRDefault="003B7555" w:rsidP="003B7555">
      <w:pPr>
        <w:widowControl w:val="0"/>
        <w:numPr>
          <w:ilvl w:val="0"/>
          <w:numId w:val="31"/>
        </w:numPr>
        <w:rPr>
          <w:rFonts w:ascii="Times New Roman" w:eastAsia="Arial" w:hAnsi="Times New Roman"/>
          <w:lang w:eastAsia="ru-RU" w:bidi="ru-RU"/>
        </w:rPr>
      </w:pPr>
      <w:r w:rsidRPr="00604C78">
        <w:rPr>
          <w:rFonts w:ascii="Times New Roman" w:eastAsia="Arial" w:hAnsi="Times New Roman"/>
          <w:lang w:eastAsia="ru-RU" w:bidi="ru-RU"/>
        </w:rPr>
        <w:t>Формирование.</w:t>
      </w:r>
    </w:p>
    <w:p w:rsidR="003B7555" w:rsidRPr="00604C78" w:rsidRDefault="003B7555" w:rsidP="003B7555">
      <w:pPr>
        <w:widowControl w:val="0"/>
        <w:numPr>
          <w:ilvl w:val="0"/>
          <w:numId w:val="31"/>
        </w:numPr>
        <w:rPr>
          <w:rFonts w:ascii="Times New Roman" w:eastAsia="Arial" w:hAnsi="Times New Roman"/>
          <w:lang w:eastAsia="ru-RU" w:bidi="ru-RU"/>
        </w:rPr>
      </w:pPr>
      <w:r w:rsidRPr="00604C78">
        <w:rPr>
          <w:rFonts w:ascii="Times New Roman" w:eastAsia="Arial" w:hAnsi="Times New Roman"/>
          <w:lang w:eastAsia="ru-RU" w:bidi="ru-RU"/>
        </w:rPr>
        <w:t>Тестирование.</w:t>
      </w:r>
    </w:p>
    <w:p w:rsidR="003B7555" w:rsidRPr="00604C78" w:rsidRDefault="003B7555" w:rsidP="003B7555">
      <w:pPr>
        <w:widowControl w:val="0"/>
        <w:numPr>
          <w:ilvl w:val="0"/>
          <w:numId w:val="31"/>
        </w:numPr>
        <w:rPr>
          <w:rFonts w:ascii="Times New Roman" w:eastAsia="Arial" w:hAnsi="Times New Roman"/>
          <w:lang w:eastAsia="ru-RU" w:bidi="ru-RU"/>
        </w:rPr>
      </w:pPr>
      <w:r w:rsidRPr="00604C78">
        <w:rPr>
          <w:rFonts w:ascii="Times New Roman" w:eastAsia="Arial" w:hAnsi="Times New Roman"/>
          <w:lang w:eastAsia="ru-RU" w:bidi="ru-RU"/>
        </w:rPr>
        <w:t>Закрепление.</w:t>
      </w:r>
    </w:p>
    <w:p w:rsidR="003B7555" w:rsidRPr="00604C78" w:rsidRDefault="003B7555" w:rsidP="003B7555">
      <w:pPr>
        <w:widowControl w:val="0"/>
        <w:numPr>
          <w:ilvl w:val="0"/>
          <w:numId w:val="31"/>
        </w:numPr>
        <w:rPr>
          <w:rFonts w:ascii="Times New Roman" w:eastAsia="Arial" w:hAnsi="Times New Roman"/>
          <w:lang w:eastAsia="ru-RU" w:bidi="ru-RU"/>
        </w:rPr>
      </w:pPr>
      <w:r w:rsidRPr="00604C78">
        <w:rPr>
          <w:rFonts w:ascii="Times New Roman" w:eastAsia="Arial" w:hAnsi="Times New Roman"/>
          <w:lang w:eastAsia="ru-RU" w:bidi="ru-RU"/>
        </w:rPr>
        <w:t>Готовность.</w:t>
      </w:r>
    </w:p>
    <w:p w:rsidR="003B7555" w:rsidRPr="00604C78" w:rsidRDefault="003B7555" w:rsidP="003B7555">
      <w:pPr>
        <w:widowControl w:val="0"/>
        <w:ind w:firstLine="360"/>
        <w:rPr>
          <w:rFonts w:ascii="Times New Roman" w:eastAsia="Arial" w:hAnsi="Times New Roman"/>
          <w:lang w:eastAsia="ru-RU" w:bidi="ru-RU"/>
        </w:rPr>
      </w:pPr>
      <w:r w:rsidRPr="00604C78">
        <w:rPr>
          <w:rFonts w:ascii="Times New Roman" w:eastAsia="Arial" w:hAnsi="Times New Roman"/>
          <w:lang w:eastAsia="ru-RU" w:bidi="ru-RU"/>
        </w:rPr>
        <w:t>При создании жизнеспособной и надёжной команды каждая из этих стадий имеет одинаковую важность.</w:t>
      </w:r>
    </w:p>
    <w:p w:rsidR="003B7555" w:rsidRPr="00604C78" w:rsidRDefault="003B7555" w:rsidP="003B7555">
      <w:pPr>
        <w:keepNext/>
        <w:keepLines/>
        <w:widowControl w:val="0"/>
        <w:outlineLvl w:val="1"/>
        <w:rPr>
          <w:rFonts w:ascii="Times New Roman" w:eastAsia="Arial" w:hAnsi="Times New Roman"/>
          <w:b/>
          <w:bCs/>
          <w:i/>
          <w:iCs/>
          <w:lang w:eastAsia="ru-RU" w:bidi="ru-RU"/>
        </w:rPr>
      </w:pPr>
      <w:bookmarkStart w:id="15" w:name="bookmark4"/>
      <w:r w:rsidRPr="00604C78">
        <w:rPr>
          <w:rFonts w:ascii="Times New Roman" w:eastAsia="Arial" w:hAnsi="Times New Roman"/>
          <w:b/>
          <w:bCs/>
          <w:i/>
          <w:iCs/>
          <w:lang w:eastAsia="ru-RU" w:bidi="ru-RU"/>
        </w:rPr>
        <w:t>Формирование команды</w:t>
      </w:r>
      <w:bookmarkEnd w:id="15"/>
    </w:p>
    <w:p w:rsidR="003B7555" w:rsidRPr="00604C78" w:rsidRDefault="003B7555"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Первый вопрос, который необходимо решить при создании команды, это отбор ее будущих членов, которые должны обладать определенными профессио</w:t>
      </w:r>
      <w:r w:rsidRPr="00604C78">
        <w:rPr>
          <w:rFonts w:ascii="Times New Roman" w:eastAsia="Arial" w:hAnsi="Times New Roman"/>
          <w:lang w:eastAsia="ru-RU" w:bidi="ru-RU"/>
        </w:rPr>
        <w:softHyphen/>
        <w:t>нальными или другими навыками, необходимыми для достижения конечных це</w:t>
      </w:r>
      <w:r w:rsidRPr="00604C78">
        <w:rPr>
          <w:rFonts w:ascii="Times New Roman" w:eastAsia="Arial" w:hAnsi="Times New Roman"/>
          <w:lang w:eastAsia="ru-RU" w:bidi="ru-RU"/>
        </w:rPr>
        <w:softHyphen/>
        <w:t>лей, поставленных перед командой.</w:t>
      </w:r>
    </w:p>
    <w:p w:rsidR="003B7555" w:rsidRPr="00604C78" w:rsidRDefault="003B7555"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lastRenderedPageBreak/>
        <w:t>Однако обладание членами команды только специальными компетенциями не достаточно для того, чтобы коллективное задание было выполнено эффектив</w:t>
      </w:r>
      <w:r w:rsidRPr="00604C78">
        <w:rPr>
          <w:rFonts w:ascii="Times New Roman" w:eastAsia="Arial" w:hAnsi="Times New Roman"/>
          <w:lang w:eastAsia="ru-RU" w:bidi="ru-RU"/>
        </w:rPr>
        <w:softHyphen/>
        <w:t>но и экономически целесообразно.</w:t>
      </w:r>
    </w:p>
    <w:p w:rsidR="003B7555" w:rsidRPr="00604C78" w:rsidRDefault="003B7555" w:rsidP="003B7555">
      <w:pPr>
        <w:widowControl w:val="0"/>
        <w:ind w:firstLine="360"/>
        <w:jc w:val="both"/>
        <w:rPr>
          <w:rFonts w:ascii="Times New Roman" w:eastAsia="Arial" w:hAnsi="Times New Roman"/>
          <w:lang w:eastAsia="ru-RU" w:bidi="ru-RU"/>
        </w:rPr>
      </w:pPr>
      <w:r w:rsidRPr="00604C78">
        <w:rPr>
          <w:rFonts w:ascii="Times New Roman" w:eastAsia="Arial" w:hAnsi="Times New Roman"/>
          <w:lang w:eastAsia="ru-RU" w:bidi="ru-RU"/>
        </w:rPr>
        <w:t>Для того чтобы команда могла достичь поставленных перед ней целей, ка</w:t>
      </w:r>
      <w:r w:rsidRPr="00604C78">
        <w:rPr>
          <w:rFonts w:ascii="Times New Roman" w:eastAsia="Arial" w:hAnsi="Times New Roman"/>
          <w:lang w:eastAsia="ru-RU" w:bidi="ru-RU"/>
        </w:rPr>
        <w:softHyphen/>
        <w:t>ждый член команды должен обладать необходимыми личностными качествами. Эти качества, черты характера или склонности включают:</w:t>
      </w:r>
    </w:p>
    <w:tbl>
      <w:tblPr>
        <w:tblOverlap w:val="never"/>
        <w:tblW w:w="0" w:type="auto"/>
        <w:tblLayout w:type="fixed"/>
        <w:tblCellMar>
          <w:left w:w="10" w:type="dxa"/>
          <w:right w:w="10" w:type="dxa"/>
        </w:tblCellMar>
        <w:tblLook w:val="04A0"/>
      </w:tblPr>
      <w:tblGrid>
        <w:gridCol w:w="2554"/>
        <w:gridCol w:w="2549"/>
        <w:gridCol w:w="2582"/>
      </w:tblGrid>
      <w:tr w:rsidR="003B7555" w:rsidRPr="00604C78" w:rsidTr="0002641C">
        <w:trPr>
          <w:trHeight w:val="437"/>
        </w:trPr>
        <w:tc>
          <w:tcPr>
            <w:tcW w:w="2554" w:type="dxa"/>
            <w:tcBorders>
              <w:top w:val="single" w:sz="4" w:space="0" w:color="auto"/>
              <w:left w:val="single" w:sz="4" w:space="0" w:color="auto"/>
            </w:tcBorders>
            <w:shd w:val="clear" w:color="auto" w:fill="FFFFFF"/>
            <w:vAlign w:val="bottom"/>
          </w:tcPr>
          <w:p w:rsidR="003B7555" w:rsidRPr="00604C78" w:rsidRDefault="003B7555" w:rsidP="0002641C">
            <w:pPr>
              <w:widowControl w:val="0"/>
              <w:rPr>
                <w:rFonts w:ascii="Times New Roman" w:eastAsia="Arial" w:hAnsi="Times New Roman"/>
                <w:lang w:eastAsia="ru-RU" w:bidi="ru-RU"/>
              </w:rPr>
            </w:pPr>
            <w:r w:rsidRPr="00604C78">
              <w:rPr>
                <w:rFonts w:ascii="Times New Roman" w:eastAsia="Sylfaen" w:hAnsi="Times New Roman"/>
                <w:b/>
                <w:bCs/>
                <w:lang w:eastAsia="ru-RU" w:bidi="ru-RU"/>
              </w:rPr>
              <w:t>Сотрудничество</w:t>
            </w:r>
          </w:p>
        </w:tc>
        <w:tc>
          <w:tcPr>
            <w:tcW w:w="2549" w:type="dxa"/>
            <w:tcBorders>
              <w:top w:val="single" w:sz="4" w:space="0" w:color="auto"/>
              <w:left w:val="single" w:sz="4" w:space="0" w:color="auto"/>
            </w:tcBorders>
            <w:shd w:val="clear" w:color="auto" w:fill="FFFFFF"/>
            <w:vAlign w:val="bottom"/>
          </w:tcPr>
          <w:p w:rsidR="003B7555" w:rsidRPr="00604C78" w:rsidRDefault="003B7555" w:rsidP="0002641C">
            <w:pPr>
              <w:widowControl w:val="0"/>
              <w:rPr>
                <w:rFonts w:ascii="Times New Roman" w:eastAsia="Arial" w:hAnsi="Times New Roman"/>
                <w:lang w:eastAsia="ru-RU" w:bidi="ru-RU"/>
              </w:rPr>
            </w:pPr>
            <w:r w:rsidRPr="00604C78">
              <w:rPr>
                <w:rFonts w:ascii="Times New Roman" w:eastAsia="Sylfaen" w:hAnsi="Times New Roman"/>
                <w:b/>
                <w:bCs/>
                <w:lang w:eastAsia="ru-RU" w:bidi="ru-RU"/>
              </w:rPr>
              <w:t>Оптимизм</w:t>
            </w:r>
          </w:p>
        </w:tc>
        <w:tc>
          <w:tcPr>
            <w:tcW w:w="2582" w:type="dxa"/>
            <w:tcBorders>
              <w:top w:val="single" w:sz="4" w:space="0" w:color="auto"/>
              <w:left w:val="single" w:sz="4" w:space="0" w:color="auto"/>
              <w:right w:val="single" w:sz="4" w:space="0" w:color="auto"/>
            </w:tcBorders>
            <w:shd w:val="clear" w:color="auto" w:fill="FFFFFF"/>
            <w:vAlign w:val="bottom"/>
          </w:tcPr>
          <w:p w:rsidR="003B7555" w:rsidRPr="00604C78" w:rsidRDefault="003B7555" w:rsidP="0002641C">
            <w:pPr>
              <w:widowControl w:val="0"/>
              <w:rPr>
                <w:rFonts w:ascii="Times New Roman" w:eastAsia="Arial" w:hAnsi="Times New Roman"/>
                <w:lang w:eastAsia="ru-RU" w:bidi="ru-RU"/>
              </w:rPr>
            </w:pPr>
            <w:r w:rsidRPr="00604C78">
              <w:rPr>
                <w:rFonts w:ascii="Times New Roman" w:eastAsia="Sylfaen" w:hAnsi="Times New Roman"/>
                <w:b/>
                <w:bCs/>
                <w:lang w:eastAsia="ru-RU" w:bidi="ru-RU"/>
              </w:rPr>
              <w:t>Энтузиазм</w:t>
            </w:r>
          </w:p>
        </w:tc>
      </w:tr>
      <w:tr w:rsidR="003B7555" w:rsidRPr="00604C78" w:rsidTr="0002641C">
        <w:trPr>
          <w:trHeight w:val="312"/>
        </w:trPr>
        <w:tc>
          <w:tcPr>
            <w:tcW w:w="2554" w:type="dxa"/>
            <w:tcBorders>
              <w:left w:val="single" w:sz="4" w:space="0" w:color="auto"/>
            </w:tcBorders>
            <w:shd w:val="clear" w:color="auto" w:fill="FFFFFF"/>
            <w:vAlign w:val="bottom"/>
          </w:tcPr>
          <w:p w:rsidR="003B7555" w:rsidRPr="00604C78" w:rsidRDefault="003B7555" w:rsidP="0002641C">
            <w:pPr>
              <w:widowControl w:val="0"/>
              <w:rPr>
                <w:rFonts w:ascii="Times New Roman" w:eastAsia="Arial" w:hAnsi="Times New Roman"/>
                <w:lang w:eastAsia="ru-RU" w:bidi="ru-RU"/>
              </w:rPr>
            </w:pPr>
            <w:r w:rsidRPr="00604C78">
              <w:rPr>
                <w:rFonts w:ascii="Times New Roman" w:eastAsia="Sylfaen" w:hAnsi="Times New Roman"/>
                <w:b/>
                <w:bCs/>
                <w:lang w:eastAsia="ru-RU" w:bidi="ru-RU"/>
              </w:rPr>
              <w:t>Старательность</w:t>
            </w:r>
          </w:p>
        </w:tc>
        <w:tc>
          <w:tcPr>
            <w:tcW w:w="2549" w:type="dxa"/>
            <w:tcBorders>
              <w:left w:val="single" w:sz="4" w:space="0" w:color="auto"/>
            </w:tcBorders>
            <w:shd w:val="clear" w:color="auto" w:fill="FFFFFF"/>
            <w:vAlign w:val="bottom"/>
          </w:tcPr>
          <w:p w:rsidR="003B7555" w:rsidRPr="00604C78" w:rsidRDefault="003B7555" w:rsidP="0002641C">
            <w:pPr>
              <w:widowControl w:val="0"/>
              <w:rPr>
                <w:rFonts w:ascii="Times New Roman" w:eastAsia="Arial" w:hAnsi="Times New Roman"/>
                <w:lang w:eastAsia="ru-RU" w:bidi="ru-RU"/>
              </w:rPr>
            </w:pPr>
            <w:r w:rsidRPr="00604C78">
              <w:rPr>
                <w:rFonts w:ascii="Times New Roman" w:eastAsia="Sylfaen" w:hAnsi="Times New Roman"/>
                <w:b/>
                <w:bCs/>
                <w:lang w:eastAsia="ru-RU" w:bidi="ru-RU"/>
              </w:rPr>
              <w:t>Общительность</w:t>
            </w:r>
          </w:p>
        </w:tc>
        <w:tc>
          <w:tcPr>
            <w:tcW w:w="2582" w:type="dxa"/>
            <w:tcBorders>
              <w:left w:val="single" w:sz="4" w:space="0" w:color="auto"/>
              <w:right w:val="single" w:sz="4" w:space="0" w:color="auto"/>
            </w:tcBorders>
            <w:shd w:val="clear" w:color="auto" w:fill="FFFFFF"/>
            <w:vAlign w:val="bottom"/>
          </w:tcPr>
          <w:p w:rsidR="003B7555" w:rsidRPr="00604C78" w:rsidRDefault="003B7555" w:rsidP="0002641C">
            <w:pPr>
              <w:widowControl w:val="0"/>
              <w:rPr>
                <w:rFonts w:ascii="Times New Roman" w:eastAsia="Arial" w:hAnsi="Times New Roman"/>
                <w:lang w:eastAsia="ru-RU" w:bidi="ru-RU"/>
              </w:rPr>
            </w:pPr>
            <w:r w:rsidRPr="00604C78">
              <w:rPr>
                <w:rFonts w:ascii="Times New Roman" w:eastAsia="Sylfaen" w:hAnsi="Times New Roman"/>
                <w:b/>
                <w:bCs/>
                <w:lang w:eastAsia="ru-RU" w:bidi="ru-RU"/>
              </w:rPr>
              <w:t>Терпение</w:t>
            </w:r>
          </w:p>
        </w:tc>
      </w:tr>
      <w:tr w:rsidR="003B7555" w:rsidRPr="00604C78" w:rsidTr="0002641C">
        <w:trPr>
          <w:trHeight w:val="317"/>
        </w:trPr>
        <w:tc>
          <w:tcPr>
            <w:tcW w:w="2554" w:type="dxa"/>
            <w:tcBorders>
              <w:left w:val="single" w:sz="4" w:space="0" w:color="auto"/>
            </w:tcBorders>
            <w:shd w:val="clear" w:color="auto" w:fill="FFFFFF"/>
          </w:tcPr>
          <w:p w:rsidR="003B7555" w:rsidRPr="00604C78" w:rsidRDefault="003B7555" w:rsidP="0002641C">
            <w:pPr>
              <w:widowControl w:val="0"/>
              <w:rPr>
                <w:rFonts w:ascii="Times New Roman" w:eastAsia="Arial" w:hAnsi="Times New Roman"/>
                <w:lang w:eastAsia="ru-RU" w:bidi="ru-RU"/>
              </w:rPr>
            </w:pPr>
            <w:r w:rsidRPr="00604C78">
              <w:rPr>
                <w:rFonts w:ascii="Times New Roman" w:eastAsia="Sylfaen" w:hAnsi="Times New Roman"/>
                <w:b/>
                <w:bCs/>
                <w:lang w:eastAsia="ru-RU" w:bidi="ru-RU"/>
              </w:rPr>
              <w:t>Пунктуальность</w:t>
            </w:r>
          </w:p>
        </w:tc>
        <w:tc>
          <w:tcPr>
            <w:tcW w:w="2549" w:type="dxa"/>
            <w:tcBorders>
              <w:left w:val="single" w:sz="4" w:space="0" w:color="auto"/>
            </w:tcBorders>
            <w:shd w:val="clear" w:color="auto" w:fill="FFFFFF"/>
          </w:tcPr>
          <w:p w:rsidR="003B7555" w:rsidRPr="00604C78" w:rsidRDefault="003B7555" w:rsidP="0002641C">
            <w:pPr>
              <w:widowControl w:val="0"/>
              <w:rPr>
                <w:rFonts w:ascii="Times New Roman" w:eastAsia="Arial" w:hAnsi="Times New Roman"/>
                <w:lang w:eastAsia="ru-RU" w:bidi="ru-RU"/>
              </w:rPr>
            </w:pPr>
            <w:r w:rsidRPr="00604C78">
              <w:rPr>
                <w:rFonts w:ascii="Times New Roman" w:eastAsia="Sylfaen" w:hAnsi="Times New Roman"/>
                <w:b/>
                <w:bCs/>
                <w:lang w:eastAsia="ru-RU" w:bidi="ru-RU"/>
              </w:rPr>
              <w:t>Преданность</w:t>
            </w:r>
          </w:p>
        </w:tc>
        <w:tc>
          <w:tcPr>
            <w:tcW w:w="2582" w:type="dxa"/>
            <w:tcBorders>
              <w:left w:val="single" w:sz="4" w:space="0" w:color="auto"/>
              <w:right w:val="single" w:sz="4" w:space="0" w:color="auto"/>
            </w:tcBorders>
            <w:shd w:val="clear" w:color="auto" w:fill="FFFFFF"/>
          </w:tcPr>
          <w:p w:rsidR="003B7555" w:rsidRPr="00604C78" w:rsidRDefault="003B7555" w:rsidP="0002641C">
            <w:pPr>
              <w:widowControl w:val="0"/>
              <w:rPr>
                <w:rFonts w:ascii="Times New Roman" w:eastAsia="Arial" w:hAnsi="Times New Roman"/>
                <w:lang w:eastAsia="ru-RU" w:bidi="ru-RU"/>
              </w:rPr>
            </w:pPr>
            <w:r w:rsidRPr="00604C78">
              <w:rPr>
                <w:rFonts w:ascii="Times New Roman" w:eastAsia="Sylfaen" w:hAnsi="Times New Roman"/>
                <w:b/>
                <w:bCs/>
                <w:lang w:eastAsia="ru-RU" w:bidi="ru-RU"/>
              </w:rPr>
              <w:t>Вежливость</w:t>
            </w:r>
          </w:p>
        </w:tc>
      </w:tr>
      <w:tr w:rsidR="003B7555" w:rsidRPr="00604C78" w:rsidTr="003B7555">
        <w:trPr>
          <w:trHeight w:val="195"/>
        </w:trPr>
        <w:tc>
          <w:tcPr>
            <w:tcW w:w="2554" w:type="dxa"/>
            <w:tcBorders>
              <w:left w:val="single" w:sz="4" w:space="0" w:color="auto"/>
              <w:bottom w:val="single" w:sz="4" w:space="0" w:color="auto"/>
            </w:tcBorders>
            <w:shd w:val="clear" w:color="auto" w:fill="FFFFFF"/>
          </w:tcPr>
          <w:p w:rsidR="003B7555" w:rsidRPr="00604C78" w:rsidRDefault="003B7555" w:rsidP="0002641C">
            <w:pPr>
              <w:widowControl w:val="0"/>
              <w:rPr>
                <w:rFonts w:ascii="Times New Roman" w:eastAsia="Arial" w:hAnsi="Times New Roman"/>
                <w:lang w:eastAsia="ru-RU" w:bidi="ru-RU"/>
              </w:rPr>
            </w:pPr>
            <w:r w:rsidRPr="00604C78">
              <w:rPr>
                <w:rFonts w:ascii="Times New Roman" w:eastAsia="Sylfaen" w:hAnsi="Times New Roman"/>
                <w:b/>
                <w:bCs/>
                <w:lang w:eastAsia="ru-RU" w:bidi="ru-RU"/>
              </w:rPr>
              <w:t>Уживчивость</w:t>
            </w:r>
          </w:p>
        </w:tc>
        <w:tc>
          <w:tcPr>
            <w:tcW w:w="2549" w:type="dxa"/>
            <w:tcBorders>
              <w:left w:val="single" w:sz="4" w:space="0" w:color="auto"/>
              <w:bottom w:val="single" w:sz="4" w:space="0" w:color="auto"/>
            </w:tcBorders>
            <w:shd w:val="clear" w:color="auto" w:fill="FFFFFF"/>
          </w:tcPr>
          <w:p w:rsidR="003B7555" w:rsidRPr="00604C78" w:rsidRDefault="003B7555" w:rsidP="0002641C">
            <w:pPr>
              <w:widowControl w:val="0"/>
              <w:rPr>
                <w:rFonts w:ascii="Times New Roman" w:eastAsia="Arial" w:hAnsi="Times New Roman"/>
                <w:lang w:eastAsia="ru-RU" w:bidi="ru-RU"/>
              </w:rPr>
            </w:pPr>
            <w:r w:rsidRPr="00604C78">
              <w:rPr>
                <w:rFonts w:ascii="Times New Roman" w:eastAsia="Sylfaen" w:hAnsi="Times New Roman"/>
                <w:b/>
                <w:bCs/>
                <w:lang w:eastAsia="ru-RU" w:bidi="ru-RU"/>
              </w:rPr>
              <w:t>Надежность</w:t>
            </w:r>
          </w:p>
        </w:tc>
        <w:tc>
          <w:tcPr>
            <w:tcW w:w="2582" w:type="dxa"/>
            <w:tcBorders>
              <w:left w:val="single" w:sz="4" w:space="0" w:color="auto"/>
              <w:bottom w:val="single" w:sz="4" w:space="0" w:color="auto"/>
              <w:right w:val="single" w:sz="4" w:space="0" w:color="auto"/>
            </w:tcBorders>
            <w:shd w:val="clear" w:color="auto" w:fill="FFFFFF"/>
          </w:tcPr>
          <w:p w:rsidR="003B7555" w:rsidRPr="00604C78" w:rsidRDefault="003B7555" w:rsidP="0002641C">
            <w:pPr>
              <w:widowControl w:val="0"/>
              <w:rPr>
                <w:rFonts w:ascii="Times New Roman" w:eastAsia="Arial" w:hAnsi="Times New Roman"/>
                <w:lang w:eastAsia="ru-RU" w:bidi="ru-RU"/>
              </w:rPr>
            </w:pPr>
            <w:r w:rsidRPr="00604C78">
              <w:rPr>
                <w:rFonts w:ascii="Times New Roman" w:eastAsia="Sylfaen" w:hAnsi="Times New Roman"/>
                <w:b/>
                <w:bCs/>
                <w:lang w:eastAsia="ru-RU" w:bidi="ru-RU"/>
              </w:rPr>
              <w:t>Чувство юмора</w:t>
            </w:r>
          </w:p>
        </w:tc>
      </w:tr>
    </w:tbl>
    <w:p w:rsidR="003B7555" w:rsidRPr="00604C78" w:rsidRDefault="003B7555" w:rsidP="003B7555">
      <w:pPr>
        <w:widowControl w:val="0"/>
        <w:ind w:firstLine="360"/>
        <w:rPr>
          <w:rFonts w:ascii="Times New Roman" w:eastAsia="Arial" w:hAnsi="Times New Roman"/>
          <w:lang w:eastAsia="ru-RU" w:bidi="ru-RU"/>
        </w:rPr>
      </w:pPr>
      <w:r w:rsidRPr="00604C78">
        <w:rPr>
          <w:rFonts w:ascii="Times New Roman" w:eastAsia="Arial" w:hAnsi="Times New Roman"/>
          <w:lang w:eastAsia="ru-RU" w:bidi="ru-RU"/>
        </w:rPr>
        <w:t>Подбор людей в команду по этим качествам производится путем оценки кандидатов в процессе официального или неофициального собеседований.</w:t>
      </w:r>
    </w:p>
    <w:p w:rsidR="003B7555" w:rsidRPr="00604C78" w:rsidRDefault="003B7555" w:rsidP="003B7555">
      <w:pPr>
        <w:widowControl w:val="0"/>
        <w:rPr>
          <w:rFonts w:ascii="Times New Roman" w:eastAsia="Arial" w:hAnsi="Times New Roman"/>
          <w:b/>
          <w:bCs/>
          <w:i/>
          <w:iCs/>
          <w:lang w:eastAsia="ru-RU" w:bidi="ru-RU"/>
        </w:rPr>
      </w:pPr>
      <w:r w:rsidRPr="00604C78">
        <w:rPr>
          <w:rFonts w:ascii="Times New Roman" w:eastAsia="Arial" w:hAnsi="Times New Roman"/>
          <w:b/>
          <w:bCs/>
          <w:i/>
          <w:iCs/>
          <w:lang w:eastAsia="ru-RU" w:bidi="ru-RU"/>
        </w:rPr>
        <w:t>Тестирование</w:t>
      </w:r>
    </w:p>
    <w:p w:rsidR="003B7555" w:rsidRPr="00604C78" w:rsidRDefault="003B7555" w:rsidP="003B7555">
      <w:pPr>
        <w:widowControl w:val="0"/>
        <w:ind w:firstLine="360"/>
        <w:rPr>
          <w:rFonts w:ascii="Times New Roman" w:eastAsia="Arial" w:hAnsi="Times New Roman"/>
          <w:lang w:eastAsia="ru-RU" w:bidi="ru-RU"/>
        </w:rPr>
      </w:pPr>
      <w:r w:rsidRPr="00604C78">
        <w:rPr>
          <w:rFonts w:ascii="Times New Roman" w:eastAsia="Arial" w:hAnsi="Times New Roman"/>
          <w:lang w:eastAsia="ru-RU" w:bidi="ru-RU"/>
        </w:rPr>
        <w:t>Когда члены команды встречаются первый раз в качестве рабочей группы, они проверяются на способность работать совместно. Выясняется, нет ли у чле</w:t>
      </w:r>
      <w:r w:rsidRPr="00604C78">
        <w:rPr>
          <w:rFonts w:ascii="Times New Roman" w:eastAsia="Arial" w:hAnsi="Times New Roman"/>
          <w:lang w:eastAsia="ru-RU" w:bidi="ru-RU"/>
        </w:rPr>
        <w:softHyphen/>
        <w:t>нов команды негативного, предвзятого отношения друг к другу.</w:t>
      </w:r>
    </w:p>
    <w:p w:rsidR="003B7555" w:rsidRPr="00604C78" w:rsidRDefault="003B7555" w:rsidP="003B7555">
      <w:pPr>
        <w:widowControl w:val="0"/>
        <w:rPr>
          <w:rFonts w:ascii="Times New Roman" w:eastAsia="Arial" w:hAnsi="Times New Roman"/>
          <w:b/>
          <w:bCs/>
          <w:i/>
          <w:iCs/>
          <w:lang w:eastAsia="ru-RU" w:bidi="ru-RU"/>
        </w:rPr>
      </w:pPr>
      <w:r w:rsidRPr="00604C78">
        <w:rPr>
          <w:rFonts w:ascii="Times New Roman" w:eastAsia="Arial" w:hAnsi="Times New Roman"/>
          <w:b/>
          <w:bCs/>
          <w:i/>
          <w:iCs/>
          <w:lang w:eastAsia="ru-RU" w:bidi="ru-RU"/>
        </w:rPr>
        <w:t>Закрепление</w:t>
      </w:r>
    </w:p>
    <w:p w:rsidR="003B7555" w:rsidRPr="00604C78" w:rsidRDefault="003B7555" w:rsidP="003B7555">
      <w:pPr>
        <w:widowControl w:val="0"/>
        <w:ind w:firstLine="360"/>
        <w:rPr>
          <w:rFonts w:ascii="Times New Roman" w:eastAsia="Arial" w:hAnsi="Times New Roman"/>
          <w:lang w:eastAsia="ru-RU" w:bidi="ru-RU"/>
        </w:rPr>
      </w:pPr>
      <w:r w:rsidRPr="00604C78">
        <w:rPr>
          <w:rFonts w:ascii="Times New Roman" w:eastAsia="Arial" w:hAnsi="Times New Roman"/>
          <w:lang w:eastAsia="ru-RU" w:bidi="ru-RU"/>
        </w:rPr>
        <w:t>Для закрепления команды в качестве работоспособной единицы необходи</w:t>
      </w:r>
      <w:r w:rsidRPr="00604C78">
        <w:rPr>
          <w:rFonts w:ascii="Times New Roman" w:eastAsia="Arial" w:hAnsi="Times New Roman"/>
          <w:lang w:eastAsia="ru-RU" w:bidi="ru-RU"/>
        </w:rPr>
        <w:softHyphen/>
        <w:t>мо выполнить ряд процедур:</w:t>
      </w:r>
    </w:p>
    <w:p w:rsidR="003B7555" w:rsidRPr="003B7555" w:rsidRDefault="003B7555" w:rsidP="003B7555">
      <w:pPr>
        <w:pStyle w:val="aa"/>
        <w:widowControl w:val="0"/>
        <w:numPr>
          <w:ilvl w:val="0"/>
          <w:numId w:val="72"/>
        </w:numPr>
        <w:tabs>
          <w:tab w:val="left" w:pos="1368"/>
        </w:tabs>
        <w:rPr>
          <w:rFonts w:ascii="Times New Roman" w:eastAsia="Arial" w:hAnsi="Times New Roman"/>
          <w:lang w:eastAsia="ru-RU" w:bidi="ru-RU"/>
        </w:rPr>
      </w:pPr>
      <w:r w:rsidRPr="003B7555">
        <w:rPr>
          <w:rFonts w:ascii="Times New Roman" w:eastAsia="Arial" w:hAnsi="Times New Roman"/>
          <w:lang w:eastAsia="ru-RU" w:bidi="ru-RU"/>
        </w:rPr>
        <w:t>руководитель или лидер команды представляет ее членам цели и за</w:t>
      </w:r>
      <w:r w:rsidRPr="003B7555">
        <w:rPr>
          <w:rFonts w:ascii="Times New Roman" w:eastAsia="Arial" w:hAnsi="Times New Roman"/>
          <w:lang w:eastAsia="ru-RU" w:bidi="ru-RU"/>
        </w:rPr>
        <w:softHyphen/>
        <w:t>дачи для общего обсуждения и уточнения;</w:t>
      </w:r>
    </w:p>
    <w:p w:rsidR="003B7555" w:rsidRPr="003B7555" w:rsidRDefault="003B7555" w:rsidP="003B7555">
      <w:pPr>
        <w:pStyle w:val="aa"/>
        <w:widowControl w:val="0"/>
        <w:numPr>
          <w:ilvl w:val="0"/>
          <w:numId w:val="72"/>
        </w:numPr>
        <w:rPr>
          <w:rFonts w:ascii="Times New Roman" w:eastAsia="Arial" w:hAnsi="Times New Roman"/>
          <w:lang w:eastAsia="ru-RU" w:bidi="ru-RU"/>
        </w:rPr>
      </w:pPr>
      <w:r w:rsidRPr="003B7555">
        <w:rPr>
          <w:rFonts w:ascii="Times New Roman" w:eastAsia="Arial" w:hAnsi="Times New Roman"/>
          <w:lang w:eastAsia="ru-RU" w:bidi="ru-RU"/>
        </w:rPr>
        <w:t>члены команды представляют свои профессиональные и другие от</w:t>
      </w:r>
      <w:r w:rsidRPr="003B7555">
        <w:rPr>
          <w:rFonts w:ascii="Times New Roman" w:eastAsia="Arial" w:hAnsi="Times New Roman"/>
          <w:lang w:eastAsia="ru-RU" w:bidi="ru-RU"/>
        </w:rPr>
        <w:softHyphen/>
        <w:t>носящиеся к предстоящей работе навыки;</w:t>
      </w:r>
    </w:p>
    <w:p w:rsidR="003B7555" w:rsidRPr="003B7555" w:rsidRDefault="003B7555" w:rsidP="003B7555">
      <w:pPr>
        <w:pStyle w:val="aa"/>
        <w:widowControl w:val="0"/>
        <w:numPr>
          <w:ilvl w:val="0"/>
          <w:numId w:val="72"/>
        </w:numPr>
        <w:tabs>
          <w:tab w:val="left" w:pos="1368"/>
        </w:tabs>
        <w:rPr>
          <w:rFonts w:ascii="Times New Roman" w:eastAsia="Arial" w:hAnsi="Times New Roman"/>
          <w:lang w:eastAsia="ru-RU" w:bidi="ru-RU"/>
        </w:rPr>
      </w:pPr>
      <w:r w:rsidRPr="003B7555">
        <w:rPr>
          <w:rFonts w:ascii="Times New Roman" w:eastAsia="Arial" w:hAnsi="Times New Roman"/>
          <w:lang w:eastAsia="ru-RU" w:bidi="ru-RU"/>
        </w:rPr>
        <w:t>обсуждаются и решаются вопросы, касающиеся взаимоотношений между членами команды;</w:t>
      </w:r>
    </w:p>
    <w:p w:rsidR="003B7555" w:rsidRPr="003B7555" w:rsidRDefault="003B7555" w:rsidP="003B7555">
      <w:pPr>
        <w:pStyle w:val="aa"/>
        <w:widowControl w:val="0"/>
        <w:numPr>
          <w:ilvl w:val="0"/>
          <w:numId w:val="72"/>
        </w:numPr>
        <w:tabs>
          <w:tab w:val="left" w:pos="1368"/>
        </w:tabs>
        <w:rPr>
          <w:rFonts w:ascii="Times New Roman" w:eastAsia="Arial" w:hAnsi="Times New Roman"/>
          <w:lang w:eastAsia="ru-RU" w:bidi="ru-RU"/>
        </w:rPr>
      </w:pPr>
      <w:r w:rsidRPr="003B7555">
        <w:rPr>
          <w:rFonts w:ascii="Times New Roman" w:eastAsia="Arial" w:hAnsi="Times New Roman"/>
          <w:lang w:eastAsia="ru-RU" w:bidi="ru-RU"/>
        </w:rPr>
        <w:t>члены команды заявляют о своих претензиях и отстаивают свои пра</w:t>
      </w:r>
      <w:r w:rsidRPr="003B7555">
        <w:rPr>
          <w:rFonts w:ascii="Times New Roman" w:eastAsia="Arial" w:hAnsi="Times New Roman"/>
          <w:lang w:eastAsia="ru-RU" w:bidi="ru-RU"/>
        </w:rPr>
        <w:softHyphen/>
        <w:t>ва;</w:t>
      </w:r>
    </w:p>
    <w:p w:rsidR="003B7555" w:rsidRPr="003B7555" w:rsidRDefault="003B7555" w:rsidP="003B7555">
      <w:pPr>
        <w:pStyle w:val="aa"/>
        <w:widowControl w:val="0"/>
        <w:numPr>
          <w:ilvl w:val="0"/>
          <w:numId w:val="72"/>
        </w:numPr>
        <w:tabs>
          <w:tab w:val="left" w:pos="1368"/>
        </w:tabs>
        <w:rPr>
          <w:rFonts w:ascii="Times New Roman" w:eastAsia="Arial" w:hAnsi="Times New Roman"/>
          <w:lang w:eastAsia="ru-RU" w:bidi="ru-RU"/>
        </w:rPr>
      </w:pPr>
      <w:r w:rsidRPr="003B7555">
        <w:rPr>
          <w:rFonts w:ascii="Times New Roman" w:eastAsia="Arial" w:hAnsi="Times New Roman"/>
          <w:lang w:eastAsia="ru-RU" w:bidi="ru-RU"/>
        </w:rPr>
        <w:t>обсуждаются и решаются личные проблемы членов команды.</w:t>
      </w:r>
    </w:p>
    <w:p w:rsidR="003B7555" w:rsidRPr="00604C78" w:rsidRDefault="003B7555" w:rsidP="003B7555">
      <w:pPr>
        <w:widowControl w:val="0"/>
        <w:ind w:firstLine="360"/>
        <w:rPr>
          <w:rFonts w:ascii="Times New Roman" w:eastAsia="Arial" w:hAnsi="Times New Roman"/>
          <w:lang w:eastAsia="ru-RU" w:bidi="ru-RU"/>
        </w:rPr>
      </w:pPr>
      <w:r w:rsidRPr="00604C78">
        <w:rPr>
          <w:rFonts w:ascii="Times New Roman" w:eastAsia="Arial" w:hAnsi="Times New Roman"/>
          <w:lang w:eastAsia="ru-RU" w:bidi="ru-RU"/>
        </w:rPr>
        <w:t>Эта стадия создания команды может быть осуществлена только посредст</w:t>
      </w:r>
      <w:r w:rsidRPr="00604C78">
        <w:rPr>
          <w:rFonts w:ascii="Times New Roman" w:eastAsia="Arial" w:hAnsi="Times New Roman"/>
          <w:lang w:eastAsia="ru-RU" w:bidi="ru-RU"/>
        </w:rPr>
        <w:softHyphen/>
        <w:t>вом моделирования реальной команды, имеющей конкретные цели и задачи.</w:t>
      </w:r>
    </w:p>
    <w:p w:rsidR="003B7555" w:rsidRPr="00604C78" w:rsidRDefault="003B7555" w:rsidP="003B7555">
      <w:pPr>
        <w:widowControl w:val="0"/>
        <w:rPr>
          <w:rFonts w:ascii="Times New Roman" w:eastAsia="Arial" w:hAnsi="Times New Roman"/>
          <w:b/>
          <w:bCs/>
          <w:i/>
          <w:iCs/>
          <w:lang w:eastAsia="ru-RU" w:bidi="ru-RU"/>
        </w:rPr>
      </w:pPr>
      <w:r w:rsidRPr="00604C78">
        <w:rPr>
          <w:rFonts w:ascii="Times New Roman" w:eastAsia="Arial" w:hAnsi="Times New Roman"/>
          <w:b/>
          <w:bCs/>
          <w:i/>
          <w:iCs/>
          <w:lang w:eastAsia="ru-RU" w:bidi="ru-RU"/>
        </w:rPr>
        <w:t>Готовность</w:t>
      </w:r>
    </w:p>
    <w:p w:rsidR="003B7555" w:rsidRPr="00604C78" w:rsidRDefault="003B7555" w:rsidP="003B7555">
      <w:pPr>
        <w:widowControl w:val="0"/>
        <w:ind w:firstLine="360"/>
        <w:rPr>
          <w:rFonts w:ascii="Times New Roman" w:eastAsia="Arial" w:hAnsi="Times New Roman"/>
          <w:lang w:eastAsia="ru-RU" w:bidi="ru-RU"/>
        </w:rPr>
      </w:pPr>
      <w:r w:rsidRPr="00604C78">
        <w:rPr>
          <w:rFonts w:ascii="Times New Roman" w:eastAsia="Arial" w:hAnsi="Times New Roman"/>
          <w:lang w:val="en-US" w:bidi="en-US"/>
        </w:rPr>
        <w:t>Ha</w:t>
      </w:r>
      <w:r w:rsidRPr="00604C78">
        <w:rPr>
          <w:rFonts w:ascii="Times New Roman" w:eastAsia="Arial" w:hAnsi="Times New Roman"/>
          <w:lang w:eastAsia="ru-RU" w:bidi="ru-RU"/>
        </w:rPr>
        <w:t>этой стадии команда считается полностью работоспособной, и можно судить об ее эффективности с точки зрения выполнения конкретных задач и дос</w:t>
      </w:r>
      <w:r w:rsidRPr="00604C78">
        <w:rPr>
          <w:rFonts w:ascii="Times New Roman" w:eastAsia="Arial" w:hAnsi="Times New Roman"/>
          <w:lang w:eastAsia="ru-RU" w:bidi="ru-RU"/>
        </w:rPr>
        <w:softHyphen/>
        <w:t>тижения поставленных перед ней целей.</w:t>
      </w:r>
    </w:p>
    <w:p w:rsidR="003B7555" w:rsidRPr="00604C78" w:rsidRDefault="003B7555" w:rsidP="003B7555">
      <w:pPr>
        <w:widowControl w:val="0"/>
        <w:ind w:firstLine="360"/>
        <w:rPr>
          <w:rFonts w:ascii="Times New Roman" w:eastAsia="Arial" w:hAnsi="Times New Roman"/>
          <w:lang w:eastAsia="ru-RU" w:bidi="ru-RU"/>
        </w:rPr>
      </w:pPr>
      <w:r w:rsidRPr="00604C78">
        <w:rPr>
          <w:rFonts w:ascii="Times New Roman" w:eastAsia="Arial" w:hAnsi="Times New Roman"/>
          <w:lang w:eastAsia="ru-RU" w:bidi="ru-RU"/>
        </w:rPr>
        <w:t>Такая команда должна обладать следующими особенностями:</w:t>
      </w:r>
    </w:p>
    <w:p w:rsidR="003B7555" w:rsidRPr="00604C78" w:rsidRDefault="003B7555" w:rsidP="003B7555">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способ руководства команды определен на основе анализа ситуации;</w:t>
      </w:r>
    </w:p>
    <w:p w:rsidR="003B7555" w:rsidRPr="00604C78" w:rsidRDefault="003B7555" w:rsidP="003B7555">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хорошие взаимоотношения между членами команды налажены;</w:t>
      </w:r>
    </w:p>
    <w:p w:rsidR="003B7555" w:rsidRPr="00604C78" w:rsidRDefault="003B7555" w:rsidP="003B7555">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потребности команды и отдельных ее членов совпадают;</w:t>
      </w:r>
    </w:p>
    <w:p w:rsidR="003B7555" w:rsidRPr="00604C78" w:rsidRDefault="003B7555" w:rsidP="003B7555">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члены команды обладают необходимыми личностными качествами;</w:t>
      </w:r>
    </w:p>
    <w:p w:rsidR="003B7555" w:rsidRPr="00604C78" w:rsidRDefault="003B7555" w:rsidP="003B7555">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члены команды доверяют друг другу;</w:t>
      </w:r>
    </w:p>
    <w:p w:rsidR="003B7555" w:rsidRPr="00604C78" w:rsidRDefault="003B7555" w:rsidP="003B7555">
      <w:pPr>
        <w:widowControl w:val="0"/>
        <w:numPr>
          <w:ilvl w:val="0"/>
          <w:numId w:val="29"/>
        </w:numPr>
        <w:ind w:left="360"/>
        <w:rPr>
          <w:rFonts w:ascii="Times New Roman" w:eastAsia="Arial" w:hAnsi="Times New Roman"/>
          <w:lang w:eastAsia="ru-RU" w:bidi="ru-RU"/>
        </w:rPr>
      </w:pPr>
      <w:r w:rsidRPr="00604C78">
        <w:rPr>
          <w:rFonts w:ascii="Times New Roman" w:eastAsia="Arial" w:hAnsi="Times New Roman"/>
          <w:lang w:eastAsia="ru-RU" w:bidi="ru-RU"/>
        </w:rPr>
        <w:t xml:space="preserve"> члены команды демонстрируют ответственность друг перед другом за дос</w:t>
      </w:r>
      <w:r w:rsidRPr="00604C78">
        <w:rPr>
          <w:rFonts w:ascii="Times New Roman" w:eastAsia="Arial" w:hAnsi="Times New Roman"/>
          <w:lang w:eastAsia="ru-RU" w:bidi="ru-RU"/>
        </w:rPr>
        <w:softHyphen/>
        <w:t>тижение целей, которых должна достичь команда.</w:t>
      </w:r>
    </w:p>
    <w:p w:rsidR="003B7555" w:rsidRPr="00604C78" w:rsidRDefault="003B7555" w:rsidP="003B7555">
      <w:pPr>
        <w:widowControl w:val="0"/>
        <w:ind w:firstLine="360"/>
        <w:rPr>
          <w:rFonts w:ascii="Times New Roman" w:eastAsia="Arial" w:hAnsi="Times New Roman"/>
          <w:lang w:eastAsia="ru-RU" w:bidi="ru-RU"/>
        </w:rPr>
      </w:pPr>
      <w:r w:rsidRPr="00604C78">
        <w:rPr>
          <w:rFonts w:ascii="Times New Roman" w:eastAsia="Arial" w:hAnsi="Times New Roman"/>
          <w:lang w:eastAsia="ru-RU" w:bidi="ru-RU"/>
        </w:rPr>
        <w:t>Стадии создания команды на производстве или в бизнесе могут быть прой</w:t>
      </w:r>
      <w:r w:rsidRPr="00604C78">
        <w:rPr>
          <w:rFonts w:ascii="Times New Roman" w:eastAsia="Arial" w:hAnsi="Times New Roman"/>
          <w:lang w:eastAsia="ru-RU" w:bidi="ru-RU"/>
        </w:rPr>
        <w:softHyphen/>
        <w:t>дены быстро или медленно, это зависит от хар</w:t>
      </w:r>
      <w:r>
        <w:rPr>
          <w:rFonts w:ascii="Times New Roman" w:eastAsia="Arial" w:hAnsi="Times New Roman"/>
          <w:lang w:eastAsia="ru-RU" w:bidi="ru-RU"/>
        </w:rPr>
        <w:t>актера команды и цели деятельности.</w:t>
      </w:r>
    </w:p>
    <w:p w:rsidR="003B7555" w:rsidRPr="00604C78" w:rsidRDefault="003B7555" w:rsidP="003B7555">
      <w:pPr>
        <w:widowControl w:val="0"/>
        <w:autoSpaceDE w:val="0"/>
        <w:autoSpaceDN w:val="0"/>
        <w:adjustRightInd w:val="0"/>
        <w:ind w:firstLine="540"/>
        <w:jc w:val="both"/>
        <w:rPr>
          <w:rFonts w:ascii="Times New Roman" w:eastAsia="Times New Roman" w:hAnsi="Times New Roman"/>
          <w:lang w:eastAsia="ru-RU"/>
        </w:rPr>
      </w:pPr>
    </w:p>
    <w:p w:rsidR="003B7555" w:rsidRPr="00604C78" w:rsidRDefault="003B7555" w:rsidP="003B7555">
      <w:pPr>
        <w:widowControl w:val="0"/>
        <w:autoSpaceDE w:val="0"/>
        <w:autoSpaceDN w:val="0"/>
        <w:adjustRightInd w:val="0"/>
        <w:ind w:firstLine="540"/>
        <w:jc w:val="both"/>
        <w:rPr>
          <w:rFonts w:ascii="Times New Roman" w:eastAsia="Times New Roman" w:hAnsi="Times New Roman"/>
          <w:lang w:eastAsia="ru-RU"/>
        </w:rPr>
      </w:pPr>
    </w:p>
    <w:p w:rsidR="003B7555" w:rsidRPr="00604C78" w:rsidRDefault="003B7555" w:rsidP="00720480">
      <w:pPr>
        <w:widowControl w:val="0"/>
        <w:ind w:firstLine="360"/>
        <w:rPr>
          <w:rFonts w:ascii="Times New Roman" w:eastAsia="Arial" w:hAnsi="Times New Roman"/>
          <w:lang w:eastAsia="ru-RU" w:bidi="ru-RU"/>
        </w:rPr>
        <w:sectPr w:rsidR="003B7555" w:rsidRPr="00604C78" w:rsidSect="0007402A">
          <w:footerReference w:type="default" r:id="rId41"/>
          <w:type w:val="nextColumn"/>
          <w:pgSz w:w="11909" w:h="16834"/>
          <w:pgMar w:top="851" w:right="851" w:bottom="851" w:left="851" w:header="0" w:footer="3" w:gutter="0"/>
          <w:cols w:space="720"/>
          <w:noEndnote/>
          <w:docGrid w:linePitch="360"/>
        </w:sectPr>
      </w:pPr>
    </w:p>
    <w:p w:rsidR="009F48FC" w:rsidRPr="009F48FC" w:rsidRDefault="009F48FC" w:rsidP="009F48FC">
      <w:pPr>
        <w:ind w:left="720"/>
        <w:contextualSpacing/>
        <w:jc w:val="center"/>
        <w:rPr>
          <w:rFonts w:ascii="Times New Roman" w:eastAsia="Times New Roman" w:hAnsi="Times New Roman"/>
          <w:b/>
          <w:lang w:eastAsia="ru-RU"/>
        </w:rPr>
      </w:pPr>
      <w:r w:rsidRPr="009F48FC">
        <w:rPr>
          <w:rFonts w:ascii="Times New Roman" w:eastAsia="Times New Roman" w:hAnsi="Times New Roman"/>
          <w:b/>
          <w:lang w:eastAsia="ru-RU"/>
        </w:rPr>
        <w:lastRenderedPageBreak/>
        <w:t>Список использованных источников</w:t>
      </w:r>
    </w:p>
    <w:p w:rsidR="009F48FC" w:rsidRDefault="009F48FC" w:rsidP="006805DE">
      <w:pPr>
        <w:ind w:left="720"/>
        <w:contextualSpacing/>
        <w:rPr>
          <w:rFonts w:ascii="Times New Roman" w:eastAsia="Times New Roman" w:hAnsi="Times New Roman"/>
          <w:lang w:eastAsia="ru-RU"/>
        </w:rPr>
      </w:pPr>
    </w:p>
    <w:p w:rsidR="006805DE" w:rsidRPr="009F48FC" w:rsidRDefault="006805DE" w:rsidP="006805DE">
      <w:pPr>
        <w:ind w:left="720"/>
        <w:contextualSpacing/>
        <w:rPr>
          <w:rFonts w:ascii="Times New Roman" w:eastAsia="Times New Roman" w:hAnsi="Times New Roman"/>
          <w:lang w:eastAsia="ru-RU"/>
        </w:rPr>
      </w:pPr>
      <w:r w:rsidRPr="009F48FC">
        <w:rPr>
          <w:rFonts w:ascii="Times New Roman" w:eastAsia="Times New Roman" w:hAnsi="Times New Roman"/>
          <w:lang w:eastAsia="ru-RU"/>
        </w:rPr>
        <w:t>Основные источники:</w:t>
      </w:r>
    </w:p>
    <w:p w:rsidR="006805DE" w:rsidRPr="009F48FC" w:rsidRDefault="006805DE" w:rsidP="006805DE">
      <w:pPr>
        <w:ind w:left="720"/>
        <w:contextualSpacing/>
        <w:rPr>
          <w:rFonts w:ascii="Times New Roman" w:eastAsia="Times New Roman" w:hAnsi="Times New Roman"/>
          <w:lang w:eastAsia="ru-RU"/>
        </w:rPr>
      </w:pPr>
    </w:p>
    <w:p w:rsidR="006805DE" w:rsidRPr="009F48FC" w:rsidRDefault="006805DE" w:rsidP="006E39CE">
      <w:pPr>
        <w:numPr>
          <w:ilvl w:val="0"/>
          <w:numId w:val="62"/>
        </w:numPr>
        <w:contextualSpacing/>
        <w:rPr>
          <w:rFonts w:ascii="Times New Roman" w:eastAsia="Times New Roman" w:hAnsi="Times New Roman"/>
          <w:lang w:eastAsia="ru-RU"/>
        </w:rPr>
      </w:pPr>
      <w:r w:rsidRPr="009F48FC">
        <w:rPr>
          <w:rFonts w:ascii="Times New Roman" w:eastAsia="Times New Roman" w:hAnsi="Times New Roman"/>
          <w:lang w:eastAsia="ru-RU"/>
        </w:rPr>
        <w:t>Перелыгина Е.А. Эффективное поведение на рынке труда: Учеб</w:t>
      </w:r>
      <w:r w:rsidRPr="009F48FC">
        <w:rPr>
          <w:rFonts w:ascii="Times New Roman" w:eastAsia="Times New Roman" w:hAnsi="Times New Roman"/>
          <w:lang w:eastAsia="ru-RU"/>
        </w:rPr>
        <w:softHyphen/>
        <w:t>ные материалы. - Самара: ЦПО, 2011.</w:t>
      </w:r>
    </w:p>
    <w:p w:rsidR="006805DE" w:rsidRPr="009F48FC" w:rsidRDefault="006805DE" w:rsidP="006E39CE">
      <w:pPr>
        <w:numPr>
          <w:ilvl w:val="0"/>
          <w:numId w:val="62"/>
        </w:numPr>
        <w:contextualSpacing/>
        <w:rPr>
          <w:rFonts w:ascii="Times New Roman" w:eastAsia="Times New Roman" w:hAnsi="Times New Roman"/>
          <w:lang w:eastAsia="ru-RU"/>
        </w:rPr>
      </w:pPr>
      <w:r w:rsidRPr="009F48FC">
        <w:rPr>
          <w:rFonts w:ascii="Times New Roman" w:eastAsia="Times New Roman" w:hAnsi="Times New Roman"/>
          <w:lang w:eastAsia="ru-RU"/>
        </w:rPr>
        <w:t>Голуб Г.Б., Перелыгина Е.А. Введение в профессию: общие компе</w:t>
      </w:r>
      <w:r w:rsidRPr="009F48FC">
        <w:rPr>
          <w:rFonts w:ascii="Times New Roman" w:eastAsia="Times New Roman" w:hAnsi="Times New Roman"/>
          <w:lang w:eastAsia="ru-RU"/>
        </w:rPr>
        <w:softHyphen/>
        <w:t>тенции профессионала. Эффективное поведение на рынке труда.</w:t>
      </w:r>
      <w:r w:rsidRPr="009F48FC">
        <w:rPr>
          <w:rFonts w:ascii="Times New Roman" w:eastAsia="Times New Roman" w:hAnsi="Times New Roman"/>
          <w:lang w:eastAsia="ru-RU"/>
        </w:rPr>
        <w:br/>
        <w:t>Основы предпринимательства: Гиды для преподавателей. - Сама</w:t>
      </w:r>
      <w:r w:rsidRPr="009F48FC">
        <w:rPr>
          <w:rFonts w:ascii="Times New Roman" w:eastAsia="Times New Roman" w:hAnsi="Times New Roman"/>
          <w:lang w:eastAsia="ru-RU"/>
        </w:rPr>
        <w:softHyphen/>
        <w:t>ра: ЦПО, 2011.</w:t>
      </w:r>
    </w:p>
    <w:p w:rsidR="006805DE" w:rsidRPr="009F48FC" w:rsidRDefault="006805DE" w:rsidP="006805DE">
      <w:pPr>
        <w:ind w:left="720"/>
        <w:contextualSpacing/>
        <w:rPr>
          <w:rFonts w:ascii="Times New Roman" w:eastAsia="Times New Roman" w:hAnsi="Times New Roman"/>
          <w:lang w:eastAsia="ru-RU"/>
        </w:rPr>
      </w:pPr>
    </w:p>
    <w:p w:rsidR="006805DE" w:rsidRPr="009F48FC" w:rsidRDefault="006805DE" w:rsidP="006805DE">
      <w:pPr>
        <w:ind w:left="720"/>
        <w:contextualSpacing/>
        <w:rPr>
          <w:rFonts w:ascii="Times New Roman" w:eastAsia="Times New Roman" w:hAnsi="Times New Roman"/>
          <w:lang w:eastAsia="ru-RU"/>
        </w:rPr>
      </w:pPr>
      <w:r w:rsidRPr="009F48FC">
        <w:rPr>
          <w:rFonts w:ascii="Times New Roman" w:eastAsia="Times New Roman" w:hAnsi="Times New Roman"/>
          <w:lang w:eastAsia="ru-RU"/>
        </w:rPr>
        <w:t>Дополнительные источники:</w:t>
      </w:r>
    </w:p>
    <w:p w:rsidR="006805DE" w:rsidRPr="009F48FC" w:rsidRDefault="006805DE" w:rsidP="006805DE">
      <w:pPr>
        <w:ind w:left="720"/>
        <w:contextualSpacing/>
        <w:rPr>
          <w:rFonts w:ascii="Times New Roman" w:eastAsia="Times New Roman" w:hAnsi="Times New Roman"/>
          <w:lang w:eastAsia="ru-RU"/>
        </w:rPr>
      </w:pPr>
    </w:p>
    <w:p w:rsidR="006805DE" w:rsidRPr="009F48FC" w:rsidRDefault="006805DE" w:rsidP="006E39CE">
      <w:pPr>
        <w:numPr>
          <w:ilvl w:val="0"/>
          <w:numId w:val="63"/>
        </w:numPr>
        <w:contextualSpacing/>
        <w:rPr>
          <w:rFonts w:ascii="Times New Roman" w:eastAsia="Times New Roman" w:hAnsi="Times New Roman"/>
          <w:lang w:eastAsia="ru-RU"/>
        </w:rPr>
      </w:pPr>
      <w:r w:rsidRPr="009F48FC">
        <w:rPr>
          <w:rFonts w:ascii="Times New Roman" w:eastAsia="Times New Roman" w:hAnsi="Times New Roman"/>
          <w:lang w:eastAsia="ru-RU"/>
        </w:rPr>
        <w:t>Ефимова С.А. Ключевые профессиональные компетенции: специ</w:t>
      </w:r>
      <w:r w:rsidRPr="009F48FC">
        <w:rPr>
          <w:rFonts w:ascii="Times New Roman" w:eastAsia="Times New Roman" w:hAnsi="Times New Roman"/>
          <w:lang w:eastAsia="ru-RU"/>
        </w:rPr>
        <w:softHyphen/>
        <w:t>фикации модулей. - Самара: Изд-во ЦПО, 2007.</w:t>
      </w:r>
    </w:p>
    <w:p w:rsidR="006805DE" w:rsidRPr="009F48FC" w:rsidRDefault="006805DE" w:rsidP="006E39CE">
      <w:pPr>
        <w:numPr>
          <w:ilvl w:val="0"/>
          <w:numId w:val="63"/>
        </w:numPr>
        <w:contextualSpacing/>
        <w:rPr>
          <w:rFonts w:ascii="Times New Roman" w:eastAsia="Times New Roman" w:hAnsi="Times New Roman"/>
          <w:lang w:eastAsia="ru-RU"/>
        </w:rPr>
      </w:pPr>
      <w:r w:rsidRPr="009F48FC">
        <w:rPr>
          <w:rFonts w:ascii="Times New Roman" w:eastAsia="Times New Roman" w:hAnsi="Times New Roman"/>
          <w:lang w:eastAsia="ru-RU"/>
        </w:rPr>
        <w:t>Зарянова М. Как найти работу з</w:t>
      </w:r>
      <w:r w:rsidR="009F48FC">
        <w:rPr>
          <w:rFonts w:ascii="Times New Roman" w:eastAsia="Times New Roman" w:hAnsi="Times New Roman"/>
          <w:lang w:eastAsia="ru-RU"/>
        </w:rPr>
        <w:t xml:space="preserve">а 14 дней: Практическое пособие </w:t>
      </w:r>
      <w:r w:rsidRPr="009F48FC">
        <w:rPr>
          <w:rFonts w:ascii="Times New Roman" w:eastAsia="Times New Roman" w:hAnsi="Times New Roman"/>
          <w:lang w:eastAsia="ru-RU"/>
        </w:rPr>
        <w:t>для тех, кто ищет работу. - СПб.: Речь, 2009.</w:t>
      </w:r>
    </w:p>
    <w:p w:rsidR="006805DE" w:rsidRPr="009F48FC" w:rsidRDefault="006805DE" w:rsidP="006E39CE">
      <w:pPr>
        <w:numPr>
          <w:ilvl w:val="0"/>
          <w:numId w:val="63"/>
        </w:numPr>
        <w:contextualSpacing/>
        <w:rPr>
          <w:rFonts w:ascii="Times New Roman" w:eastAsia="Times New Roman" w:hAnsi="Times New Roman"/>
          <w:lang w:eastAsia="ru-RU"/>
        </w:rPr>
      </w:pPr>
      <w:r w:rsidRPr="009F48FC">
        <w:rPr>
          <w:rFonts w:ascii="Times New Roman" w:eastAsia="Times New Roman" w:hAnsi="Times New Roman"/>
          <w:lang w:eastAsia="ru-RU"/>
        </w:rPr>
        <w:t xml:space="preserve">Как успешно пройти собеседование // </w:t>
      </w:r>
      <w:r w:rsidRPr="009F48FC">
        <w:rPr>
          <w:rFonts w:ascii="Times New Roman" w:eastAsia="Times New Roman" w:hAnsi="Times New Roman"/>
          <w:lang w:val="en-US" w:eastAsia="ru-RU"/>
        </w:rPr>
        <w:t>SuperJob</w:t>
      </w:r>
      <w:r w:rsidRPr="009F48FC">
        <w:rPr>
          <w:rFonts w:ascii="Times New Roman" w:eastAsia="Times New Roman" w:hAnsi="Times New Roman"/>
          <w:lang w:eastAsia="ru-RU"/>
        </w:rPr>
        <w:t xml:space="preserve"> [Электронный ре</w:t>
      </w:r>
      <w:r w:rsidRPr="009F48FC">
        <w:rPr>
          <w:rFonts w:ascii="Times New Roman" w:eastAsia="Times New Roman" w:hAnsi="Times New Roman"/>
          <w:lang w:eastAsia="ru-RU"/>
        </w:rPr>
        <w:softHyphen/>
        <w:t xml:space="preserve">сурс]. – </w:t>
      </w:r>
      <w:r w:rsidRPr="009F48FC">
        <w:rPr>
          <w:rFonts w:ascii="Times New Roman" w:eastAsia="Times New Roman" w:hAnsi="Times New Roman"/>
          <w:lang w:val="en-US" w:eastAsia="ru-RU"/>
        </w:rPr>
        <w:t>http</w:t>
      </w:r>
      <w:r w:rsidRPr="009F48FC">
        <w:rPr>
          <w:rFonts w:ascii="Times New Roman" w:eastAsia="Times New Roman" w:hAnsi="Times New Roman"/>
          <w:lang w:eastAsia="ru-RU"/>
        </w:rPr>
        <w:t>://</w:t>
      </w:r>
      <w:r w:rsidRPr="009F48FC">
        <w:rPr>
          <w:rFonts w:ascii="Times New Roman" w:eastAsia="Times New Roman" w:hAnsi="Times New Roman"/>
          <w:lang w:val="en-US" w:eastAsia="ru-RU"/>
        </w:rPr>
        <w:t>www</w:t>
      </w:r>
      <w:r w:rsidRPr="009F48FC">
        <w:rPr>
          <w:rFonts w:ascii="Times New Roman" w:eastAsia="Times New Roman" w:hAnsi="Times New Roman"/>
          <w:lang w:eastAsia="ru-RU"/>
        </w:rPr>
        <w:t xml:space="preserve">. </w:t>
      </w:r>
      <w:r w:rsidRPr="009F48FC">
        <w:rPr>
          <w:rFonts w:ascii="Times New Roman" w:eastAsia="Times New Roman" w:hAnsi="Times New Roman"/>
          <w:lang w:val="en-US" w:eastAsia="ru-RU"/>
        </w:rPr>
        <w:t>superjob</w:t>
      </w:r>
      <w:r w:rsidRPr="009F48FC">
        <w:rPr>
          <w:rFonts w:ascii="Times New Roman" w:eastAsia="Times New Roman" w:hAnsi="Times New Roman"/>
          <w:lang w:eastAsia="ru-RU"/>
        </w:rPr>
        <w:t>.</w:t>
      </w:r>
      <w:r w:rsidRPr="009F48FC">
        <w:rPr>
          <w:rFonts w:ascii="Times New Roman" w:eastAsia="Times New Roman" w:hAnsi="Times New Roman"/>
          <w:lang w:val="en-US" w:eastAsia="ru-RU"/>
        </w:rPr>
        <w:t>ru</w:t>
      </w:r>
      <w:r w:rsidRPr="009F48FC">
        <w:rPr>
          <w:rFonts w:ascii="Times New Roman" w:eastAsia="Times New Roman" w:hAnsi="Times New Roman"/>
          <w:lang w:eastAsia="ru-RU"/>
        </w:rPr>
        <w:t>/</w:t>
      </w:r>
      <w:r w:rsidRPr="009F48FC">
        <w:rPr>
          <w:rFonts w:ascii="Times New Roman" w:eastAsia="Times New Roman" w:hAnsi="Times New Roman"/>
          <w:lang w:val="en-US" w:eastAsia="ru-RU"/>
        </w:rPr>
        <w:t>rabota</w:t>
      </w:r>
      <w:r w:rsidRPr="009F48FC">
        <w:rPr>
          <w:rFonts w:ascii="Times New Roman" w:eastAsia="Times New Roman" w:hAnsi="Times New Roman"/>
          <w:lang w:eastAsia="ru-RU"/>
        </w:rPr>
        <w:t>/</w:t>
      </w:r>
      <w:r w:rsidRPr="009F48FC">
        <w:rPr>
          <w:rFonts w:ascii="Times New Roman" w:eastAsia="Times New Roman" w:hAnsi="Times New Roman"/>
          <w:lang w:val="en-US" w:eastAsia="ru-RU"/>
        </w:rPr>
        <w:t>interview</w:t>
      </w:r>
      <w:r w:rsidRPr="009F48FC">
        <w:rPr>
          <w:rFonts w:ascii="Times New Roman" w:eastAsia="Times New Roman" w:hAnsi="Times New Roman"/>
          <w:lang w:eastAsia="ru-RU"/>
        </w:rPr>
        <w:t>.</w:t>
      </w:r>
      <w:r w:rsidRPr="009F48FC">
        <w:rPr>
          <w:rFonts w:ascii="Times New Roman" w:eastAsia="Times New Roman" w:hAnsi="Times New Roman"/>
          <w:lang w:val="en-US" w:eastAsia="ru-RU"/>
        </w:rPr>
        <w:t>html</w:t>
      </w:r>
      <w:r w:rsidRPr="009F48FC">
        <w:rPr>
          <w:rFonts w:ascii="Times New Roman" w:eastAsia="Times New Roman" w:hAnsi="Times New Roman"/>
          <w:lang w:eastAsia="ru-RU"/>
        </w:rPr>
        <w:t>.</w:t>
      </w:r>
    </w:p>
    <w:p w:rsidR="006805DE" w:rsidRPr="009F48FC" w:rsidRDefault="006805DE" w:rsidP="006E39CE">
      <w:pPr>
        <w:numPr>
          <w:ilvl w:val="0"/>
          <w:numId w:val="63"/>
        </w:numPr>
        <w:contextualSpacing/>
        <w:rPr>
          <w:rFonts w:ascii="Times New Roman" w:eastAsia="Times New Roman" w:hAnsi="Times New Roman"/>
          <w:lang w:eastAsia="ru-RU"/>
        </w:rPr>
      </w:pPr>
      <w:r w:rsidRPr="009F48FC">
        <w:rPr>
          <w:rFonts w:ascii="Times New Roman" w:eastAsia="Times New Roman" w:hAnsi="Times New Roman"/>
          <w:lang w:eastAsia="ru-RU"/>
        </w:rPr>
        <w:t>Ключевые профессиональные компетенции. Модуль «Эффектив</w:t>
      </w:r>
      <w:r w:rsidRPr="009F48FC">
        <w:rPr>
          <w:rFonts w:ascii="Times New Roman" w:eastAsia="Times New Roman" w:hAnsi="Times New Roman"/>
          <w:lang w:eastAsia="ru-RU"/>
        </w:rPr>
        <w:softHyphen/>
        <w:t>ное поведение на рынке труда» [Текст]: учебные материалы / ав</w:t>
      </w:r>
      <w:r w:rsidRPr="009F48FC">
        <w:rPr>
          <w:rFonts w:ascii="Times New Roman" w:eastAsia="Times New Roman" w:hAnsi="Times New Roman"/>
          <w:lang w:eastAsia="ru-RU"/>
        </w:rPr>
        <w:softHyphen/>
        <w:t>тор-составитель: Морковских Л.А. - Самара: ЦПО, 2007.</w:t>
      </w:r>
    </w:p>
    <w:p w:rsidR="006805DE" w:rsidRPr="009F48FC" w:rsidRDefault="006805DE" w:rsidP="006E39CE">
      <w:pPr>
        <w:numPr>
          <w:ilvl w:val="0"/>
          <w:numId w:val="63"/>
        </w:numPr>
        <w:contextualSpacing/>
        <w:rPr>
          <w:rFonts w:ascii="Times New Roman" w:eastAsia="Times New Roman" w:hAnsi="Times New Roman"/>
          <w:lang w:eastAsia="ru-RU"/>
        </w:rPr>
      </w:pPr>
      <w:r w:rsidRPr="009F48FC">
        <w:rPr>
          <w:rFonts w:ascii="Times New Roman" w:eastAsia="Times New Roman" w:hAnsi="Times New Roman"/>
          <w:lang w:eastAsia="ru-RU"/>
        </w:rPr>
        <w:t>Ожегов С.И. Словарь русского языка. - М.: Рус. яз., 1984.</w:t>
      </w:r>
    </w:p>
    <w:p w:rsidR="006805DE" w:rsidRPr="009F48FC" w:rsidRDefault="006805DE" w:rsidP="006E39CE">
      <w:pPr>
        <w:numPr>
          <w:ilvl w:val="0"/>
          <w:numId w:val="63"/>
        </w:numPr>
        <w:contextualSpacing/>
        <w:rPr>
          <w:rFonts w:ascii="Times New Roman" w:eastAsia="Times New Roman" w:hAnsi="Times New Roman"/>
          <w:lang w:eastAsia="ru-RU"/>
        </w:rPr>
      </w:pPr>
      <w:r w:rsidRPr="009F48FC">
        <w:rPr>
          <w:rFonts w:ascii="Times New Roman" w:eastAsia="Times New Roman" w:hAnsi="Times New Roman"/>
          <w:lang w:eastAsia="ru-RU"/>
        </w:rPr>
        <w:t>Планирование   профессиональной   к</w:t>
      </w:r>
      <w:r w:rsidR="009F48FC">
        <w:rPr>
          <w:rFonts w:ascii="Times New Roman" w:eastAsia="Times New Roman" w:hAnsi="Times New Roman"/>
          <w:lang w:eastAsia="ru-RU"/>
        </w:rPr>
        <w:t xml:space="preserve">арьеры:   рабочая   тетрадь   / </w:t>
      </w:r>
      <w:r w:rsidRPr="009F48FC">
        <w:rPr>
          <w:rFonts w:ascii="Times New Roman" w:eastAsia="Times New Roman" w:hAnsi="Times New Roman"/>
          <w:lang w:eastAsia="ru-RU"/>
        </w:rPr>
        <w:t>Т.В. Пасечникова. - Самара: ЦПО, 2011.</w:t>
      </w:r>
    </w:p>
    <w:p w:rsidR="006805DE" w:rsidRPr="009F48FC" w:rsidRDefault="006805DE" w:rsidP="006E39CE">
      <w:pPr>
        <w:numPr>
          <w:ilvl w:val="0"/>
          <w:numId w:val="63"/>
        </w:numPr>
        <w:contextualSpacing/>
        <w:rPr>
          <w:rFonts w:ascii="Times New Roman" w:eastAsia="Times New Roman" w:hAnsi="Times New Roman"/>
          <w:lang w:eastAsia="ru-RU"/>
        </w:rPr>
      </w:pPr>
      <w:r w:rsidRPr="009F48FC">
        <w:rPr>
          <w:rFonts w:ascii="Times New Roman" w:eastAsia="Times New Roman" w:hAnsi="Times New Roman"/>
          <w:lang w:eastAsia="ru-RU"/>
        </w:rPr>
        <w:t>Третий не лишний? Трудоустройство через кадровое агентство.</w:t>
      </w:r>
      <w:r w:rsidRPr="009F48FC">
        <w:rPr>
          <w:rFonts w:ascii="Times New Roman" w:eastAsia="Times New Roman" w:hAnsi="Times New Roman"/>
          <w:lang w:eastAsia="ru-RU"/>
        </w:rPr>
        <w:br/>
        <w:t>Отзывы бывалых. И как отличить хорошее от плохого // Работа.</w:t>
      </w:r>
      <w:r w:rsidRPr="009F48FC">
        <w:rPr>
          <w:rFonts w:ascii="Times New Roman" w:eastAsia="Times New Roman" w:hAnsi="Times New Roman"/>
          <w:lang w:val="en-US" w:eastAsia="ru-RU"/>
        </w:rPr>
        <w:t>RU</w:t>
      </w:r>
      <w:r w:rsidRPr="009F48FC">
        <w:rPr>
          <w:rFonts w:ascii="Times New Roman" w:eastAsia="Times New Roman" w:hAnsi="Times New Roman"/>
          <w:lang w:eastAsia="ru-RU"/>
        </w:rPr>
        <w:t xml:space="preserve">[Электронный ресурс]. - </w:t>
      </w:r>
      <w:r w:rsidRPr="009F48FC">
        <w:rPr>
          <w:rFonts w:ascii="Times New Roman" w:eastAsia="Times New Roman" w:hAnsi="Times New Roman"/>
          <w:lang w:val="en-US" w:eastAsia="ru-RU"/>
        </w:rPr>
        <w:t>http</w:t>
      </w:r>
      <w:r w:rsidRPr="009F48FC">
        <w:rPr>
          <w:rFonts w:ascii="Times New Roman" w:eastAsia="Times New Roman" w:hAnsi="Times New Roman"/>
          <w:lang w:eastAsia="ru-RU"/>
        </w:rPr>
        <w:t>://</w:t>
      </w:r>
      <w:r w:rsidRPr="009F48FC">
        <w:rPr>
          <w:rFonts w:ascii="Times New Roman" w:eastAsia="Times New Roman" w:hAnsi="Times New Roman"/>
          <w:lang w:val="en-US" w:eastAsia="ru-RU"/>
        </w:rPr>
        <w:t>www</w:t>
      </w:r>
      <w:r w:rsidRPr="009F48FC">
        <w:rPr>
          <w:rFonts w:ascii="Times New Roman" w:eastAsia="Times New Roman" w:hAnsi="Times New Roman"/>
          <w:lang w:eastAsia="ru-RU"/>
        </w:rPr>
        <w:t xml:space="preserve">. </w:t>
      </w:r>
      <w:r w:rsidRPr="009F48FC">
        <w:rPr>
          <w:rFonts w:ascii="Times New Roman" w:eastAsia="Times New Roman" w:hAnsi="Times New Roman"/>
          <w:lang w:val="en-US" w:eastAsia="ru-RU"/>
        </w:rPr>
        <w:t>rabota</w:t>
      </w:r>
      <w:r w:rsidRPr="009F48FC">
        <w:rPr>
          <w:rFonts w:ascii="Times New Roman" w:eastAsia="Times New Roman" w:hAnsi="Times New Roman"/>
          <w:lang w:eastAsia="ru-RU"/>
        </w:rPr>
        <w:t>.</w:t>
      </w:r>
      <w:r w:rsidRPr="009F48FC">
        <w:rPr>
          <w:rFonts w:ascii="Times New Roman" w:eastAsia="Times New Roman" w:hAnsi="Times New Roman"/>
          <w:lang w:val="en-US" w:eastAsia="ru-RU"/>
        </w:rPr>
        <w:t>ru</w:t>
      </w:r>
      <w:r w:rsidRPr="009F48FC">
        <w:rPr>
          <w:rFonts w:ascii="Times New Roman" w:eastAsia="Times New Roman" w:hAnsi="Times New Roman"/>
          <w:lang w:eastAsia="ru-RU"/>
        </w:rPr>
        <w:t>/</w:t>
      </w:r>
      <w:r w:rsidRPr="009F48FC">
        <w:rPr>
          <w:rFonts w:ascii="Times New Roman" w:eastAsia="Times New Roman" w:hAnsi="Times New Roman"/>
          <w:lang w:val="en-US" w:eastAsia="ru-RU"/>
        </w:rPr>
        <w:t>vesti</w:t>
      </w:r>
      <w:r w:rsidRPr="009F48FC">
        <w:rPr>
          <w:rFonts w:ascii="Times New Roman" w:eastAsia="Times New Roman" w:hAnsi="Times New Roman"/>
          <w:lang w:eastAsia="ru-RU"/>
        </w:rPr>
        <w:t>/</w:t>
      </w:r>
      <w:r w:rsidRPr="009F48FC">
        <w:rPr>
          <w:rFonts w:ascii="Times New Roman" w:eastAsia="Times New Roman" w:hAnsi="Times New Roman"/>
          <w:lang w:val="en-US" w:eastAsia="ru-RU"/>
        </w:rPr>
        <w:t>career</w:t>
      </w:r>
      <w:r w:rsidRPr="009F48FC">
        <w:rPr>
          <w:rFonts w:ascii="Times New Roman" w:eastAsia="Times New Roman" w:hAnsi="Times New Roman"/>
          <w:lang w:eastAsia="ru-RU"/>
        </w:rPr>
        <w:t>/</w:t>
      </w:r>
      <w:r w:rsidRPr="009F48FC">
        <w:rPr>
          <w:rFonts w:ascii="Times New Roman" w:eastAsia="Times New Roman" w:hAnsi="Times New Roman"/>
          <w:lang w:val="en-US" w:eastAsia="ru-RU"/>
        </w:rPr>
        <w:t>tretij</w:t>
      </w:r>
      <w:r w:rsidRPr="009F48FC">
        <w:rPr>
          <w:rFonts w:ascii="Times New Roman" w:eastAsia="Times New Roman" w:hAnsi="Times New Roman"/>
          <w:lang w:eastAsia="ru-RU"/>
        </w:rPr>
        <w:t>_</w:t>
      </w:r>
      <w:r w:rsidRPr="009F48FC">
        <w:rPr>
          <w:rFonts w:ascii="Times New Roman" w:eastAsia="Times New Roman" w:hAnsi="Times New Roman"/>
          <w:lang w:val="en-US" w:eastAsia="ru-RU"/>
        </w:rPr>
        <w:t>ne</w:t>
      </w:r>
      <w:r w:rsidRPr="009F48FC">
        <w:rPr>
          <w:rFonts w:ascii="Times New Roman" w:eastAsia="Times New Roman" w:hAnsi="Times New Roman"/>
          <w:lang w:eastAsia="ru-RU"/>
        </w:rPr>
        <w:t>_</w:t>
      </w:r>
      <w:r w:rsidRPr="009F48FC">
        <w:rPr>
          <w:rFonts w:ascii="Times New Roman" w:eastAsia="Times New Roman" w:hAnsi="Times New Roman"/>
          <w:lang w:val="en-US" w:eastAsia="ru-RU"/>
        </w:rPr>
        <w:t>lishnij</w:t>
      </w:r>
      <w:r w:rsidRPr="009F48FC">
        <w:rPr>
          <w:rFonts w:ascii="Times New Roman" w:eastAsia="Times New Roman" w:hAnsi="Times New Roman"/>
          <w:lang w:eastAsia="ru-RU"/>
        </w:rPr>
        <w:t>.</w:t>
      </w:r>
      <w:r w:rsidRPr="009F48FC">
        <w:rPr>
          <w:rFonts w:ascii="Times New Roman" w:eastAsia="Times New Roman" w:hAnsi="Times New Roman"/>
          <w:lang w:val="en-US" w:eastAsia="ru-RU"/>
        </w:rPr>
        <w:t>html</w:t>
      </w:r>
      <w:r w:rsidRPr="009F48FC">
        <w:rPr>
          <w:rFonts w:ascii="Times New Roman" w:eastAsia="Times New Roman" w:hAnsi="Times New Roman"/>
          <w:lang w:eastAsia="ru-RU"/>
        </w:rPr>
        <w:t>.</w:t>
      </w:r>
    </w:p>
    <w:p w:rsidR="006805DE" w:rsidRPr="009F48FC" w:rsidRDefault="006805DE" w:rsidP="006E39CE">
      <w:pPr>
        <w:numPr>
          <w:ilvl w:val="0"/>
          <w:numId w:val="63"/>
        </w:numPr>
        <w:contextualSpacing/>
        <w:rPr>
          <w:rFonts w:ascii="Times New Roman" w:eastAsia="Times New Roman" w:hAnsi="Times New Roman"/>
          <w:lang w:eastAsia="ru-RU"/>
        </w:rPr>
      </w:pPr>
      <w:r w:rsidRPr="009F48FC">
        <w:rPr>
          <w:rFonts w:ascii="Times New Roman" w:eastAsia="Times New Roman" w:hAnsi="Times New Roman"/>
          <w:lang w:eastAsia="ru-RU"/>
        </w:rPr>
        <w:t>Трудовой кодекс Российской Федерации от 30.12.2001 N 197-ФЗ.</w:t>
      </w:r>
    </w:p>
    <w:p w:rsidR="006805DE" w:rsidRDefault="006805DE" w:rsidP="006E39CE">
      <w:pPr>
        <w:numPr>
          <w:ilvl w:val="0"/>
          <w:numId w:val="63"/>
        </w:numPr>
        <w:contextualSpacing/>
        <w:rPr>
          <w:rFonts w:ascii="Times New Roman" w:eastAsia="Times New Roman" w:hAnsi="Times New Roman"/>
          <w:lang w:eastAsia="ru-RU"/>
        </w:rPr>
      </w:pPr>
      <w:r w:rsidRPr="009F48FC">
        <w:rPr>
          <w:rFonts w:ascii="Times New Roman" w:eastAsia="Times New Roman" w:hAnsi="Times New Roman"/>
          <w:lang w:eastAsia="ru-RU"/>
        </w:rPr>
        <w:t>Филина Ф.Н. Справочник наемно</w:t>
      </w:r>
      <w:r w:rsidR="009F48FC">
        <w:rPr>
          <w:rFonts w:ascii="Times New Roman" w:eastAsia="Times New Roman" w:hAnsi="Times New Roman"/>
          <w:lang w:eastAsia="ru-RU"/>
        </w:rPr>
        <w:t xml:space="preserve">го работника. - М.: ГроссМедиа: </w:t>
      </w:r>
      <w:r w:rsidRPr="009F48FC">
        <w:rPr>
          <w:rFonts w:ascii="Times New Roman" w:eastAsia="Times New Roman" w:hAnsi="Times New Roman"/>
          <w:lang w:eastAsia="ru-RU"/>
        </w:rPr>
        <w:t>РОСБУХ, 2008.</w:t>
      </w:r>
    </w:p>
    <w:p w:rsidR="009F48FC" w:rsidRDefault="009F48FC" w:rsidP="009F48FC">
      <w:pPr>
        <w:pStyle w:val="aa"/>
        <w:numPr>
          <w:ilvl w:val="0"/>
          <w:numId w:val="63"/>
        </w:numPr>
        <w:spacing w:after="200"/>
        <w:rPr>
          <w:rFonts w:ascii="Times New Roman" w:eastAsiaTheme="minorHAnsi" w:hAnsi="Times New Roman"/>
        </w:rPr>
      </w:pPr>
      <w:r w:rsidRPr="009F48FC">
        <w:rPr>
          <w:rFonts w:ascii="Times New Roman" w:eastAsiaTheme="minorHAnsi" w:hAnsi="Times New Roman"/>
        </w:rPr>
        <w:t xml:space="preserve">"Кадровик. Кадровое делопроизводство", 2010, N 4 </w:t>
      </w:r>
      <w:r w:rsidR="00334C2E" w:rsidRPr="009F48FC">
        <w:rPr>
          <w:rFonts w:ascii="Times New Roman" w:eastAsia="Times New Roman" w:hAnsi="Times New Roman"/>
          <w:lang w:eastAsia="ru-RU"/>
        </w:rPr>
        <w:t xml:space="preserve">[Электронный ресурс]. - </w:t>
      </w:r>
      <w:hyperlink r:id="rId42" w:history="1">
        <w:r w:rsidR="00334C2E" w:rsidRPr="00231493">
          <w:rPr>
            <w:rStyle w:val="afa"/>
            <w:rFonts w:ascii="Times New Roman" w:eastAsiaTheme="minorHAnsi" w:hAnsi="Times New Roman"/>
          </w:rPr>
          <w:t>http://hr-portal.ru</w:t>
        </w:r>
      </w:hyperlink>
      <w:r w:rsidR="00334C2E" w:rsidRPr="00334C2E">
        <w:rPr>
          <w:rFonts w:ascii="Times New Roman" w:eastAsiaTheme="minorHAnsi" w:hAnsi="Times New Roman"/>
        </w:rPr>
        <w:t>.</w:t>
      </w:r>
    </w:p>
    <w:p w:rsidR="003626E6" w:rsidRPr="00334C2E" w:rsidRDefault="009F48FC" w:rsidP="00334C2E">
      <w:pPr>
        <w:pStyle w:val="aa"/>
        <w:numPr>
          <w:ilvl w:val="0"/>
          <w:numId w:val="63"/>
        </w:numPr>
        <w:spacing w:after="200"/>
        <w:rPr>
          <w:rFonts w:ascii="Times New Roman" w:eastAsiaTheme="minorHAnsi" w:hAnsi="Times New Roman"/>
        </w:rPr>
      </w:pPr>
      <w:r w:rsidRPr="00334C2E">
        <w:rPr>
          <w:rFonts w:ascii="Times New Roman" w:hAnsi="Times New Roman"/>
        </w:rPr>
        <w:t xml:space="preserve">Онлайн-сервис:   </w:t>
      </w:r>
      <w:hyperlink r:id="rId43" w:history="1">
        <w:r w:rsidRPr="00334C2E">
          <w:rPr>
            <w:rFonts w:ascii="Times New Roman" w:eastAsia="Times New Roman" w:hAnsi="Times New Roman"/>
            <w:bCs/>
            <w:kern w:val="36"/>
            <w:lang w:eastAsia="ru-RU"/>
          </w:rPr>
          <w:t>http://www.rdfo.ru</w:t>
        </w:r>
      </w:hyperlink>
      <w:r w:rsidR="00334C2E">
        <w:rPr>
          <w:rFonts w:ascii="Times New Roman" w:eastAsia="Times New Roman" w:hAnsi="Times New Roman"/>
          <w:bCs/>
          <w:kern w:val="36"/>
          <w:lang w:eastAsia="ru-RU"/>
        </w:rPr>
        <w:t>.</w:t>
      </w:r>
    </w:p>
    <w:p w:rsidR="00334C2E" w:rsidRPr="00334C2E" w:rsidRDefault="00334C2E" w:rsidP="00334C2E">
      <w:pPr>
        <w:spacing w:after="200"/>
        <w:ind w:left="360"/>
        <w:rPr>
          <w:rFonts w:ascii="Times New Roman" w:eastAsiaTheme="minorHAnsi" w:hAnsi="Times New Roman"/>
        </w:rPr>
      </w:pPr>
    </w:p>
    <w:p w:rsidR="00334C2E" w:rsidRPr="00334C2E" w:rsidRDefault="00334C2E" w:rsidP="00334C2E">
      <w:pPr>
        <w:pStyle w:val="aa"/>
        <w:spacing w:after="200"/>
        <w:rPr>
          <w:rFonts w:ascii="Times New Roman" w:eastAsiaTheme="minorHAnsi" w:hAnsi="Times New Roman"/>
        </w:rPr>
      </w:pPr>
    </w:p>
    <w:p w:rsidR="00294B5B" w:rsidRPr="009F48FC" w:rsidRDefault="00294B5B" w:rsidP="00720480">
      <w:pPr>
        <w:jc w:val="center"/>
        <w:rPr>
          <w:rFonts w:ascii="Times New Roman" w:hAnsi="Times New Roman"/>
          <w:b/>
          <w:caps/>
          <w:u w:val="single"/>
        </w:rPr>
      </w:pPr>
    </w:p>
    <w:p w:rsidR="00720480" w:rsidRPr="009F48FC" w:rsidRDefault="00720480">
      <w:pPr>
        <w:jc w:val="center"/>
        <w:rPr>
          <w:rFonts w:ascii="Times New Roman" w:hAnsi="Times New Roman"/>
          <w:b/>
          <w:caps/>
          <w:u w:val="single"/>
        </w:rPr>
      </w:pPr>
    </w:p>
    <w:sectPr w:rsidR="00720480" w:rsidRPr="009F48FC" w:rsidSect="0007402A">
      <w:footerReference w:type="default" r:id="rId44"/>
      <w:type w:val="nextColumn"/>
      <w:pgSz w:w="11906" w:h="16838"/>
      <w:pgMar w:top="851" w:right="851" w:bottom="851"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AB4" w:rsidRDefault="007C3AB4" w:rsidP="00EA40B1">
      <w:r>
        <w:separator/>
      </w:r>
    </w:p>
  </w:endnote>
  <w:endnote w:type="continuationSeparator" w:id="1">
    <w:p w:rsidR="007C3AB4" w:rsidRDefault="007C3AB4" w:rsidP="00EA40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Times New Roman,Italic">
    <w:altName w:val="Times New Roman"/>
    <w:panose1 w:val="00000000000000000000"/>
    <w:charset w:val="CC"/>
    <w:family w:val="auto"/>
    <w:notTrueType/>
    <w:pitch w:val="default"/>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82118"/>
      <w:docPartObj>
        <w:docPartGallery w:val="Page Numbers (Bottom of Page)"/>
        <w:docPartUnique/>
      </w:docPartObj>
    </w:sdtPr>
    <w:sdtContent>
      <w:p w:rsidR="0098211D" w:rsidRDefault="0098211D">
        <w:pPr>
          <w:pStyle w:val="a5"/>
          <w:jc w:val="center"/>
        </w:pPr>
        <w:fldSimple w:instr="PAGE   \* MERGEFORMAT">
          <w:r w:rsidR="000A602B">
            <w:rPr>
              <w:noProof/>
            </w:rPr>
            <w:t>66</w:t>
          </w:r>
        </w:fldSimple>
      </w:p>
    </w:sdtContent>
  </w:sdt>
  <w:p w:rsidR="0098211D" w:rsidRDefault="009821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1D" w:rsidRDefault="0098211D">
    <w:pPr>
      <w:pStyle w:val="a5"/>
      <w:jc w:val="center"/>
    </w:pPr>
    <w:fldSimple w:instr="PAGE   \* MERGEFORMAT">
      <w:r>
        <w:rPr>
          <w:noProof/>
        </w:rPr>
        <w:t>73</w:t>
      </w:r>
    </w:fldSimple>
  </w:p>
  <w:p w:rsidR="0098211D" w:rsidRDefault="009821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AB4" w:rsidRDefault="007C3AB4" w:rsidP="00EA40B1">
      <w:r>
        <w:separator/>
      </w:r>
    </w:p>
  </w:footnote>
  <w:footnote w:type="continuationSeparator" w:id="1">
    <w:p w:rsidR="007C3AB4" w:rsidRDefault="007C3AB4" w:rsidP="00EA4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1000DBB"/>
    <w:multiLevelType w:val="multilevel"/>
    <w:tmpl w:val="E8A2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542F3"/>
    <w:multiLevelType w:val="multilevel"/>
    <w:tmpl w:val="518CC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D76A4D"/>
    <w:multiLevelType w:val="hybridMultilevel"/>
    <w:tmpl w:val="2F343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A2990"/>
    <w:multiLevelType w:val="multilevel"/>
    <w:tmpl w:val="BA0E5544"/>
    <w:lvl w:ilvl="0">
      <w:start w:val="2"/>
      <w:numFmt w:val="decimal"/>
      <w:lvlText w:val="%1. "/>
      <w:legacy w:legacy="1" w:legacySpace="0" w:legacyIndent="283"/>
      <w:lvlJc w:val="left"/>
      <w:pPr>
        <w:ind w:left="523" w:hanging="283"/>
      </w:pPr>
      <w:rPr>
        <w:rFonts w:ascii="Times New Roman" w:hAnsi="Times New Roman" w:cs="Times New Roman" w:hint="default"/>
        <w:b w:val="0"/>
        <w:bCs w:val="0"/>
        <w:i w:val="0"/>
        <w:i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A2683F"/>
    <w:multiLevelType w:val="multilevel"/>
    <w:tmpl w:val="EE8E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275AFA"/>
    <w:multiLevelType w:val="hybridMultilevel"/>
    <w:tmpl w:val="CF40574A"/>
    <w:lvl w:ilvl="0" w:tplc="FFFFFFFF">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2573F7"/>
    <w:multiLevelType w:val="hybridMultilevel"/>
    <w:tmpl w:val="37460982"/>
    <w:lvl w:ilvl="0" w:tplc="FFFFFFFF">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62118E"/>
    <w:multiLevelType w:val="hybridMultilevel"/>
    <w:tmpl w:val="D2DA9BCC"/>
    <w:lvl w:ilvl="0" w:tplc="04190001">
      <w:start w:val="1"/>
      <w:numFmt w:val="bullet"/>
      <w:lvlText w:val=""/>
      <w:lvlJc w:val="left"/>
      <w:pPr>
        <w:ind w:left="1755" w:hanging="360"/>
      </w:pPr>
      <w:rPr>
        <w:rFonts w:ascii="Symbol" w:hAnsi="Symbol"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9">
    <w:nsid w:val="116A3164"/>
    <w:multiLevelType w:val="multilevel"/>
    <w:tmpl w:val="110EB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40640C"/>
    <w:multiLevelType w:val="multilevel"/>
    <w:tmpl w:val="F96C47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38047E7"/>
    <w:multiLevelType w:val="singleLevel"/>
    <w:tmpl w:val="3F0AB55E"/>
    <w:lvl w:ilvl="0">
      <w:start w:val="1"/>
      <w:numFmt w:val="decimal"/>
      <w:lvlText w:val="%1."/>
      <w:legacy w:legacy="1" w:legacySpace="0" w:legacyIndent="353"/>
      <w:lvlJc w:val="left"/>
      <w:rPr>
        <w:rFonts w:ascii="Arial" w:hAnsi="Arial" w:cs="Arial" w:hint="default"/>
      </w:rPr>
    </w:lvl>
  </w:abstractNum>
  <w:abstractNum w:abstractNumId="12">
    <w:nsid w:val="17BE0BEC"/>
    <w:multiLevelType w:val="multilevel"/>
    <w:tmpl w:val="0C00AEB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76566C"/>
    <w:multiLevelType w:val="hybridMultilevel"/>
    <w:tmpl w:val="7A6885BC"/>
    <w:lvl w:ilvl="0" w:tplc="FFFFFFFF">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832CF3"/>
    <w:multiLevelType w:val="hybridMultilevel"/>
    <w:tmpl w:val="C514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B462D"/>
    <w:multiLevelType w:val="multilevel"/>
    <w:tmpl w:val="BA0E5544"/>
    <w:lvl w:ilvl="0">
      <w:start w:val="2"/>
      <w:numFmt w:val="decimal"/>
      <w:lvlText w:val="%1. "/>
      <w:legacy w:legacy="1" w:legacySpace="0" w:legacyIndent="283"/>
      <w:lvlJc w:val="left"/>
      <w:pPr>
        <w:ind w:left="523" w:hanging="283"/>
      </w:pPr>
      <w:rPr>
        <w:rFonts w:ascii="Times New Roman" w:hAnsi="Times New Roman" w:cs="Times New Roman" w:hint="default"/>
        <w:b w:val="0"/>
        <w:bCs w:val="0"/>
        <w:i w:val="0"/>
        <w:i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23579A2"/>
    <w:multiLevelType w:val="multilevel"/>
    <w:tmpl w:val="2C20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4F2736"/>
    <w:multiLevelType w:val="multilevel"/>
    <w:tmpl w:val="D6E2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C00BA9"/>
    <w:multiLevelType w:val="hybridMultilevel"/>
    <w:tmpl w:val="1D3618BC"/>
    <w:lvl w:ilvl="0" w:tplc="516AD732">
      <w:start w:val="1"/>
      <w:numFmt w:val="decimal"/>
      <w:lvlText w:val="%1."/>
      <w:lvlJc w:val="left"/>
      <w:pPr>
        <w:ind w:left="2263" w:hanging="360"/>
      </w:pPr>
      <w:rPr>
        <w:rFonts w:hint="default"/>
        <w:b/>
        <w:color w:val="000000"/>
      </w:rPr>
    </w:lvl>
    <w:lvl w:ilvl="1" w:tplc="04190019" w:tentative="1">
      <w:start w:val="1"/>
      <w:numFmt w:val="lowerLetter"/>
      <w:lvlText w:val="%2."/>
      <w:lvlJc w:val="left"/>
      <w:pPr>
        <w:ind w:left="2983" w:hanging="360"/>
      </w:pPr>
    </w:lvl>
    <w:lvl w:ilvl="2" w:tplc="0419001B" w:tentative="1">
      <w:start w:val="1"/>
      <w:numFmt w:val="lowerRoman"/>
      <w:lvlText w:val="%3."/>
      <w:lvlJc w:val="right"/>
      <w:pPr>
        <w:ind w:left="3703" w:hanging="180"/>
      </w:pPr>
    </w:lvl>
    <w:lvl w:ilvl="3" w:tplc="0419000F" w:tentative="1">
      <w:start w:val="1"/>
      <w:numFmt w:val="decimal"/>
      <w:lvlText w:val="%4."/>
      <w:lvlJc w:val="left"/>
      <w:pPr>
        <w:ind w:left="4423" w:hanging="360"/>
      </w:pPr>
    </w:lvl>
    <w:lvl w:ilvl="4" w:tplc="04190019" w:tentative="1">
      <w:start w:val="1"/>
      <w:numFmt w:val="lowerLetter"/>
      <w:lvlText w:val="%5."/>
      <w:lvlJc w:val="left"/>
      <w:pPr>
        <w:ind w:left="5143" w:hanging="360"/>
      </w:pPr>
    </w:lvl>
    <w:lvl w:ilvl="5" w:tplc="0419001B" w:tentative="1">
      <w:start w:val="1"/>
      <w:numFmt w:val="lowerRoman"/>
      <w:lvlText w:val="%6."/>
      <w:lvlJc w:val="right"/>
      <w:pPr>
        <w:ind w:left="5863" w:hanging="180"/>
      </w:pPr>
    </w:lvl>
    <w:lvl w:ilvl="6" w:tplc="0419000F" w:tentative="1">
      <w:start w:val="1"/>
      <w:numFmt w:val="decimal"/>
      <w:lvlText w:val="%7."/>
      <w:lvlJc w:val="left"/>
      <w:pPr>
        <w:ind w:left="6583" w:hanging="360"/>
      </w:pPr>
    </w:lvl>
    <w:lvl w:ilvl="7" w:tplc="04190019" w:tentative="1">
      <w:start w:val="1"/>
      <w:numFmt w:val="lowerLetter"/>
      <w:lvlText w:val="%8."/>
      <w:lvlJc w:val="left"/>
      <w:pPr>
        <w:ind w:left="7303" w:hanging="360"/>
      </w:pPr>
    </w:lvl>
    <w:lvl w:ilvl="8" w:tplc="0419001B" w:tentative="1">
      <w:start w:val="1"/>
      <w:numFmt w:val="lowerRoman"/>
      <w:lvlText w:val="%9."/>
      <w:lvlJc w:val="right"/>
      <w:pPr>
        <w:ind w:left="8023" w:hanging="180"/>
      </w:pPr>
    </w:lvl>
  </w:abstractNum>
  <w:abstractNum w:abstractNumId="19">
    <w:nsid w:val="24DC3979"/>
    <w:multiLevelType w:val="multilevel"/>
    <w:tmpl w:val="2FF2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7E7B7E"/>
    <w:multiLevelType w:val="multilevel"/>
    <w:tmpl w:val="AF1C5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BE052F"/>
    <w:multiLevelType w:val="multilevel"/>
    <w:tmpl w:val="3550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CC0858"/>
    <w:multiLevelType w:val="hybridMultilevel"/>
    <w:tmpl w:val="EF5A0D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994026"/>
    <w:multiLevelType w:val="multilevel"/>
    <w:tmpl w:val="89A6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A7866D4"/>
    <w:multiLevelType w:val="singleLevel"/>
    <w:tmpl w:val="23280C52"/>
    <w:lvl w:ilvl="0">
      <w:start w:val="1"/>
      <w:numFmt w:val="decimal"/>
      <w:lvlText w:val="%1."/>
      <w:legacy w:legacy="1" w:legacySpace="0" w:legacyIndent="348"/>
      <w:lvlJc w:val="left"/>
      <w:rPr>
        <w:rFonts w:ascii="Arial" w:hAnsi="Arial" w:cs="Arial" w:hint="default"/>
      </w:rPr>
    </w:lvl>
  </w:abstractNum>
  <w:abstractNum w:abstractNumId="25">
    <w:nsid w:val="2D3C24FF"/>
    <w:multiLevelType w:val="multilevel"/>
    <w:tmpl w:val="1D22E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7739AB"/>
    <w:multiLevelType w:val="hybridMultilevel"/>
    <w:tmpl w:val="37900B4E"/>
    <w:lvl w:ilvl="0" w:tplc="FFFFFFFF">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D4267F"/>
    <w:multiLevelType w:val="hybridMultilevel"/>
    <w:tmpl w:val="78ACC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CA47D0"/>
    <w:multiLevelType w:val="hybridMultilevel"/>
    <w:tmpl w:val="1D8A7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4B1BC1"/>
    <w:multiLevelType w:val="hybridMultilevel"/>
    <w:tmpl w:val="CD389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D94970"/>
    <w:multiLevelType w:val="hybridMultilevel"/>
    <w:tmpl w:val="3CE8E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4648A6"/>
    <w:multiLevelType w:val="multilevel"/>
    <w:tmpl w:val="8B1E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7492123"/>
    <w:multiLevelType w:val="multilevel"/>
    <w:tmpl w:val="0782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9391154"/>
    <w:multiLevelType w:val="hybridMultilevel"/>
    <w:tmpl w:val="EDFC7AEC"/>
    <w:lvl w:ilvl="0" w:tplc="F52647F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2A11FB"/>
    <w:multiLevelType w:val="multilevel"/>
    <w:tmpl w:val="EC3E8CBC"/>
    <w:lvl w:ilvl="0">
      <w:start w:val="1"/>
      <w:numFmt w:val="decimal"/>
      <w:lvlText w:val="%1. "/>
      <w:lvlJc w:val="left"/>
      <w:pPr>
        <w:ind w:left="523" w:hanging="283"/>
      </w:pPr>
      <w:rPr>
        <w:rFonts w:ascii="Times New Roman" w:hAnsi="Times New Roman" w:cs="Times New Roman" w:hint="default"/>
        <w:b w:val="0"/>
        <w:bCs w:val="0"/>
        <w:i w:val="0"/>
        <w:iCs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3B850D5F"/>
    <w:multiLevelType w:val="hybridMultilevel"/>
    <w:tmpl w:val="62EEC3E0"/>
    <w:lvl w:ilvl="0" w:tplc="FFFFFFFF">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E03440"/>
    <w:multiLevelType w:val="multilevel"/>
    <w:tmpl w:val="770C9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F1E1538"/>
    <w:multiLevelType w:val="multilevel"/>
    <w:tmpl w:val="6630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B50C0E"/>
    <w:multiLevelType w:val="hybridMultilevel"/>
    <w:tmpl w:val="6896CAE2"/>
    <w:lvl w:ilvl="0" w:tplc="F52647F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F75FC2"/>
    <w:multiLevelType w:val="hybridMultilevel"/>
    <w:tmpl w:val="AAA04BAC"/>
    <w:lvl w:ilvl="0" w:tplc="FFFFFFFF">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5C6789F"/>
    <w:multiLevelType w:val="multilevel"/>
    <w:tmpl w:val="5964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6E20F44"/>
    <w:multiLevelType w:val="multilevel"/>
    <w:tmpl w:val="69B2389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C19307F"/>
    <w:multiLevelType w:val="multilevel"/>
    <w:tmpl w:val="4448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D4525C9"/>
    <w:multiLevelType w:val="multilevel"/>
    <w:tmpl w:val="ACA857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E02684E"/>
    <w:multiLevelType w:val="multilevel"/>
    <w:tmpl w:val="6CCE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F3614AB"/>
    <w:multiLevelType w:val="multilevel"/>
    <w:tmpl w:val="3CE81EF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FC924C3"/>
    <w:multiLevelType w:val="multilevel"/>
    <w:tmpl w:val="2EDC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05B692C"/>
    <w:multiLevelType w:val="hybridMultilevel"/>
    <w:tmpl w:val="BFB04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2FA0507"/>
    <w:multiLevelType w:val="hybridMultilevel"/>
    <w:tmpl w:val="19B47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38F571C"/>
    <w:multiLevelType w:val="hybridMultilevel"/>
    <w:tmpl w:val="3D16E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496392E"/>
    <w:multiLevelType w:val="multilevel"/>
    <w:tmpl w:val="B1F23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7481D5A"/>
    <w:multiLevelType w:val="hybridMultilevel"/>
    <w:tmpl w:val="773CB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F3AB0"/>
    <w:multiLevelType w:val="multilevel"/>
    <w:tmpl w:val="41BC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CEF1878"/>
    <w:multiLevelType w:val="hybridMultilevel"/>
    <w:tmpl w:val="D59097D6"/>
    <w:lvl w:ilvl="0" w:tplc="FFFFFFFF">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F6F73C3"/>
    <w:multiLevelType w:val="hybridMultilevel"/>
    <w:tmpl w:val="BCEC2AF8"/>
    <w:lvl w:ilvl="0" w:tplc="FFFFFFFF">
      <w:start w:val="65535"/>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0501D36"/>
    <w:multiLevelType w:val="multilevel"/>
    <w:tmpl w:val="A05C7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4F97F04"/>
    <w:multiLevelType w:val="hybridMultilevel"/>
    <w:tmpl w:val="7FEC1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55660E0"/>
    <w:multiLevelType w:val="hybridMultilevel"/>
    <w:tmpl w:val="6BBA5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584520F"/>
    <w:multiLevelType w:val="multilevel"/>
    <w:tmpl w:val="1EFE7916"/>
    <w:lvl w:ilvl="0">
      <w:start w:val="1"/>
      <w:numFmt w:val="bullet"/>
      <w:lvlText w:val="-"/>
      <w:lvlJc w:val="left"/>
      <w:rPr>
        <w:rFonts w:ascii="Calibri" w:eastAsia="Calibri" w:hAnsi="Calibri" w:cs="Calibri"/>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67152AB"/>
    <w:multiLevelType w:val="multilevel"/>
    <w:tmpl w:val="7B9A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80E33B5"/>
    <w:multiLevelType w:val="hybridMultilevel"/>
    <w:tmpl w:val="CA9C6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F1B2986"/>
    <w:multiLevelType w:val="hybridMultilevel"/>
    <w:tmpl w:val="81B6C536"/>
    <w:lvl w:ilvl="0" w:tplc="FFFFFFFF">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20F748A"/>
    <w:multiLevelType w:val="hybridMultilevel"/>
    <w:tmpl w:val="5E8EEE6E"/>
    <w:lvl w:ilvl="0" w:tplc="FFFFFFFF">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97D04BC"/>
    <w:multiLevelType w:val="multilevel"/>
    <w:tmpl w:val="A07C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ACE0E43"/>
    <w:multiLevelType w:val="multilevel"/>
    <w:tmpl w:val="C590C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EA25A87"/>
    <w:multiLevelType w:val="multilevel"/>
    <w:tmpl w:val="75AA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41"/>
  </w:num>
  <w:num w:numId="3">
    <w:abstractNumId w:val="36"/>
  </w:num>
  <w:num w:numId="4">
    <w:abstractNumId w:val="14"/>
  </w:num>
  <w:num w:numId="5">
    <w:abstractNumId w:val="0"/>
    <w:lvlOverride w:ilvl="0">
      <w:lvl w:ilvl="0">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6">
    <w:abstractNumId w:val="4"/>
    <w:lvlOverride w:ilvl="0">
      <w:startOverride w:val="2"/>
    </w:lvlOverride>
  </w:num>
  <w:num w:numId="7">
    <w:abstractNumId w:val="25"/>
  </w:num>
  <w:num w:numId="8">
    <w:abstractNumId w:val="17"/>
  </w:num>
  <w:num w:numId="9">
    <w:abstractNumId w:val="56"/>
  </w:num>
  <w:num w:numId="10">
    <w:abstractNumId w:val="29"/>
  </w:num>
  <w:num w:numId="11">
    <w:abstractNumId w:val="24"/>
  </w:num>
  <w:num w:numId="12">
    <w:abstractNumId w:val="11"/>
  </w:num>
  <w:num w:numId="13">
    <w:abstractNumId w:val="0"/>
    <w:lvlOverride w:ilvl="0">
      <w:lvl w:ilvl="0">
        <w:start w:val="65535"/>
        <w:numFmt w:val="bullet"/>
        <w:lvlText w:val="•"/>
        <w:lvlJc w:val="left"/>
        <w:pPr>
          <w:ind w:left="720" w:hanging="360"/>
        </w:pPr>
        <w:rPr>
          <w:rFonts w:ascii="Arial" w:hAnsi="Arial" w:cs="Arial" w:hint="default"/>
        </w:rPr>
      </w:lvl>
    </w:lvlOverride>
  </w:num>
  <w:num w:numId="14">
    <w:abstractNumId w:val="8"/>
  </w:num>
  <w:num w:numId="15">
    <w:abstractNumId w:val="0"/>
    <w:lvlOverride w:ilvl="0">
      <w:lvl w:ilvl="0">
        <w:start w:val="65535"/>
        <w:numFmt w:val="bullet"/>
        <w:lvlText w:val="•"/>
        <w:legacy w:legacy="1" w:legacySpace="0" w:legacyIndent="717"/>
        <w:lvlJc w:val="left"/>
        <w:rPr>
          <w:rFonts w:ascii="Arial" w:hAnsi="Arial" w:cs="Arial" w:hint="default"/>
        </w:rPr>
      </w:lvl>
    </w:lvlOverride>
  </w:num>
  <w:num w:numId="16">
    <w:abstractNumId w:val="57"/>
  </w:num>
  <w:num w:numId="17">
    <w:abstractNumId w:val="18"/>
  </w:num>
  <w:num w:numId="18">
    <w:abstractNumId w:val="27"/>
  </w:num>
  <w:num w:numId="19">
    <w:abstractNumId w:val="0"/>
    <w:lvlOverride w:ilvl="0">
      <w:lvl w:ilvl="0">
        <w:start w:val="65535"/>
        <w:numFmt w:val="bullet"/>
        <w:lvlText w:val="•"/>
        <w:legacy w:legacy="1" w:legacySpace="0" w:legacyIndent="358"/>
        <w:lvlJc w:val="left"/>
        <w:rPr>
          <w:rFonts w:ascii="Arial" w:hAnsi="Arial" w:cs="Arial" w:hint="default"/>
        </w:rPr>
      </w:lvl>
    </w:lvlOverride>
  </w:num>
  <w:num w:numId="20">
    <w:abstractNumId w:val="0"/>
    <w:lvlOverride w:ilvl="0">
      <w:lvl w:ilvl="0">
        <w:start w:val="65535"/>
        <w:numFmt w:val="bullet"/>
        <w:lvlText w:val="•"/>
        <w:legacy w:legacy="1" w:legacySpace="0" w:legacyIndent="372"/>
        <w:lvlJc w:val="left"/>
        <w:rPr>
          <w:rFonts w:ascii="Arial" w:hAnsi="Arial" w:cs="Arial" w:hint="default"/>
        </w:rPr>
      </w:lvl>
    </w:lvlOverride>
  </w:num>
  <w:num w:numId="21">
    <w:abstractNumId w:val="0"/>
    <w:lvlOverride w:ilvl="0">
      <w:lvl w:ilvl="0">
        <w:start w:val="65535"/>
        <w:numFmt w:val="bullet"/>
        <w:lvlText w:val="•"/>
        <w:lvlJc w:val="left"/>
        <w:pPr>
          <w:ind w:left="720" w:hanging="360"/>
        </w:pPr>
        <w:rPr>
          <w:rFonts w:ascii="Arial" w:hAnsi="Arial" w:cs="Arial" w:hint="default"/>
        </w:rPr>
      </w:lvl>
    </w:lvlOverride>
  </w:num>
  <w:num w:numId="22">
    <w:abstractNumId w:val="0"/>
    <w:lvlOverride w:ilvl="0">
      <w:lvl w:ilvl="0">
        <w:start w:val="65535"/>
        <w:numFmt w:val="bullet"/>
        <w:lvlText w:val="-"/>
        <w:legacy w:legacy="1" w:legacySpace="0" w:legacyIndent="144"/>
        <w:lvlJc w:val="left"/>
        <w:rPr>
          <w:rFonts w:ascii="Arial" w:hAnsi="Arial" w:cs="Arial" w:hint="default"/>
        </w:rPr>
      </w:lvl>
    </w:lvlOverride>
  </w:num>
  <w:num w:numId="23">
    <w:abstractNumId w:val="0"/>
    <w:lvlOverride w:ilvl="0">
      <w:lvl w:ilvl="0">
        <w:start w:val="65535"/>
        <w:numFmt w:val="bullet"/>
        <w:lvlText w:val="•"/>
        <w:legacy w:legacy="1" w:legacySpace="0" w:legacyIndent="355"/>
        <w:lvlJc w:val="left"/>
        <w:rPr>
          <w:rFonts w:ascii="Arial" w:hAnsi="Arial" w:cs="Arial" w:hint="default"/>
        </w:rPr>
      </w:lvl>
    </w:lvlOverride>
  </w:num>
  <w:num w:numId="24">
    <w:abstractNumId w:val="0"/>
    <w:lvlOverride w:ilvl="0">
      <w:lvl w:ilvl="0">
        <w:start w:val="65535"/>
        <w:numFmt w:val="bullet"/>
        <w:lvlText w:val="-"/>
        <w:legacy w:legacy="1" w:legacySpace="0" w:legacyIndent="161"/>
        <w:lvlJc w:val="left"/>
        <w:rPr>
          <w:rFonts w:ascii="Arial" w:hAnsi="Arial" w:cs="Arial" w:hint="default"/>
        </w:rPr>
      </w:lvl>
    </w:lvlOverride>
  </w:num>
  <w:num w:numId="25">
    <w:abstractNumId w:val="0"/>
    <w:lvlOverride w:ilvl="0">
      <w:lvl w:ilvl="0">
        <w:start w:val="65535"/>
        <w:numFmt w:val="bullet"/>
        <w:lvlText w:val="•"/>
        <w:legacy w:legacy="1" w:legacySpace="0" w:legacyIndent="362"/>
        <w:lvlJc w:val="left"/>
        <w:rPr>
          <w:rFonts w:ascii="Arial" w:hAnsi="Arial" w:cs="Arial" w:hint="default"/>
        </w:rPr>
      </w:lvl>
    </w:lvlOverride>
  </w:num>
  <w:num w:numId="26">
    <w:abstractNumId w:val="0"/>
    <w:lvlOverride w:ilvl="0">
      <w:lvl w:ilvl="0">
        <w:start w:val="65535"/>
        <w:numFmt w:val="bullet"/>
        <w:lvlText w:val="-"/>
        <w:legacy w:legacy="1" w:legacySpace="0" w:legacyIndent="171"/>
        <w:lvlJc w:val="left"/>
        <w:rPr>
          <w:rFonts w:ascii="Arial" w:hAnsi="Arial" w:cs="Arial" w:hint="default"/>
        </w:rPr>
      </w:lvl>
    </w:lvlOverride>
  </w:num>
  <w:num w:numId="27">
    <w:abstractNumId w:val="0"/>
    <w:lvlOverride w:ilvl="0">
      <w:lvl w:ilvl="0">
        <w:start w:val="65535"/>
        <w:numFmt w:val="bullet"/>
        <w:lvlText w:val="•"/>
        <w:legacy w:legacy="1" w:legacySpace="0" w:legacyIndent="363"/>
        <w:lvlJc w:val="left"/>
        <w:rPr>
          <w:rFonts w:ascii="Arial" w:hAnsi="Arial" w:cs="Arial" w:hint="default"/>
        </w:rPr>
      </w:lvl>
    </w:lvlOverride>
  </w:num>
  <w:num w:numId="28">
    <w:abstractNumId w:val="0"/>
    <w:lvlOverride w:ilvl="0">
      <w:lvl w:ilvl="0">
        <w:start w:val="65535"/>
        <w:numFmt w:val="bullet"/>
        <w:lvlText w:val="•"/>
        <w:legacy w:legacy="1" w:legacySpace="0" w:legacyIndent="166"/>
        <w:lvlJc w:val="left"/>
        <w:rPr>
          <w:rFonts w:ascii="Arial" w:hAnsi="Arial" w:cs="Arial" w:hint="default"/>
        </w:rPr>
      </w:lvl>
    </w:lvlOverride>
  </w:num>
  <w:num w:numId="29">
    <w:abstractNumId w:val="12"/>
  </w:num>
  <w:num w:numId="30">
    <w:abstractNumId w:val="45"/>
  </w:num>
  <w:num w:numId="31">
    <w:abstractNumId w:val="43"/>
  </w:num>
  <w:num w:numId="32">
    <w:abstractNumId w:val="47"/>
  </w:num>
  <w:num w:numId="33">
    <w:abstractNumId w:val="3"/>
  </w:num>
  <w:num w:numId="34">
    <w:abstractNumId w:val="55"/>
  </w:num>
  <w:num w:numId="35">
    <w:abstractNumId w:val="28"/>
  </w:num>
  <w:num w:numId="36">
    <w:abstractNumId w:val="46"/>
  </w:num>
  <w:num w:numId="37">
    <w:abstractNumId w:val="52"/>
  </w:num>
  <w:num w:numId="38">
    <w:abstractNumId w:val="44"/>
  </w:num>
  <w:num w:numId="39">
    <w:abstractNumId w:val="2"/>
  </w:num>
  <w:num w:numId="40">
    <w:abstractNumId w:val="32"/>
  </w:num>
  <w:num w:numId="41">
    <w:abstractNumId w:val="9"/>
  </w:num>
  <w:num w:numId="42">
    <w:abstractNumId w:val="31"/>
  </w:num>
  <w:num w:numId="43">
    <w:abstractNumId w:val="64"/>
  </w:num>
  <w:num w:numId="44">
    <w:abstractNumId w:val="37"/>
  </w:num>
  <w:num w:numId="45">
    <w:abstractNumId w:val="23"/>
  </w:num>
  <w:num w:numId="46">
    <w:abstractNumId w:val="20"/>
  </w:num>
  <w:num w:numId="47">
    <w:abstractNumId w:val="21"/>
  </w:num>
  <w:num w:numId="48">
    <w:abstractNumId w:val="59"/>
  </w:num>
  <w:num w:numId="49">
    <w:abstractNumId w:val="63"/>
  </w:num>
  <w:num w:numId="50">
    <w:abstractNumId w:val="65"/>
  </w:num>
  <w:num w:numId="51">
    <w:abstractNumId w:val="50"/>
  </w:num>
  <w:num w:numId="52">
    <w:abstractNumId w:val="16"/>
  </w:num>
  <w:num w:numId="53">
    <w:abstractNumId w:val="19"/>
  </w:num>
  <w:num w:numId="54">
    <w:abstractNumId w:val="5"/>
  </w:num>
  <w:num w:numId="55">
    <w:abstractNumId w:val="42"/>
  </w:num>
  <w:num w:numId="56">
    <w:abstractNumId w:val="40"/>
  </w:num>
  <w:num w:numId="57">
    <w:abstractNumId w:val="10"/>
  </w:num>
  <w:num w:numId="58">
    <w:abstractNumId w:val="1"/>
  </w:num>
  <w:num w:numId="59">
    <w:abstractNumId w:val="49"/>
  </w:num>
  <w:num w:numId="60">
    <w:abstractNumId w:val="51"/>
  </w:num>
  <w:num w:numId="61">
    <w:abstractNumId w:val="54"/>
  </w:num>
  <w:num w:numId="62">
    <w:abstractNumId w:val="33"/>
  </w:num>
  <w:num w:numId="63">
    <w:abstractNumId w:val="38"/>
  </w:num>
  <w:num w:numId="64">
    <w:abstractNumId w:val="48"/>
  </w:num>
  <w:num w:numId="65">
    <w:abstractNumId w:val="60"/>
  </w:num>
  <w:num w:numId="66">
    <w:abstractNumId w:val="26"/>
  </w:num>
  <w:num w:numId="67">
    <w:abstractNumId w:val="35"/>
  </w:num>
  <w:num w:numId="68">
    <w:abstractNumId w:val="7"/>
  </w:num>
  <w:num w:numId="69">
    <w:abstractNumId w:val="53"/>
  </w:num>
  <w:num w:numId="70">
    <w:abstractNumId w:val="61"/>
  </w:num>
  <w:num w:numId="71">
    <w:abstractNumId w:val="30"/>
  </w:num>
  <w:num w:numId="72">
    <w:abstractNumId w:val="39"/>
  </w:num>
  <w:num w:numId="73">
    <w:abstractNumId w:val="6"/>
  </w:num>
  <w:num w:numId="74">
    <w:abstractNumId w:val="13"/>
  </w:num>
  <w:num w:numId="75">
    <w:abstractNumId w:val="22"/>
  </w:num>
  <w:num w:numId="76">
    <w:abstractNumId w:val="0"/>
    <w:lvlOverride w:ilvl="0">
      <w:lvl w:ilvl="0">
        <w:start w:val="65535"/>
        <w:numFmt w:val="bullet"/>
        <w:lvlText w:val="•"/>
        <w:legacy w:legacy="1" w:legacySpace="0" w:legacyIndent="485"/>
        <w:lvlJc w:val="left"/>
        <w:rPr>
          <w:rFonts w:ascii="Arial" w:hAnsi="Arial" w:cs="Arial" w:hint="default"/>
        </w:rPr>
      </w:lvl>
    </w:lvlOverride>
  </w:num>
  <w:num w:numId="77">
    <w:abstractNumId w:val="0"/>
    <w:lvlOverride w:ilvl="0">
      <w:lvl w:ilvl="0">
        <w:start w:val="65535"/>
        <w:numFmt w:val="bullet"/>
        <w:lvlText w:val="•"/>
        <w:legacy w:legacy="1" w:legacySpace="0" w:legacyIndent="442"/>
        <w:lvlJc w:val="left"/>
        <w:rPr>
          <w:rFonts w:ascii="Arial" w:hAnsi="Arial" w:cs="Arial" w:hint="default"/>
        </w:rPr>
      </w:lvl>
    </w:lvlOverride>
  </w:num>
  <w:num w:numId="78">
    <w:abstractNumId w:val="62"/>
  </w:num>
  <w:num w:numId="79">
    <w:abstractNumId w:val="15"/>
  </w:num>
  <w:num w:numId="80">
    <w:abstractNumId w:val="34"/>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64C7E"/>
    <w:rsid w:val="0002473F"/>
    <w:rsid w:val="0002641C"/>
    <w:rsid w:val="00035410"/>
    <w:rsid w:val="00050B50"/>
    <w:rsid w:val="00051FA1"/>
    <w:rsid w:val="00067556"/>
    <w:rsid w:val="0007402A"/>
    <w:rsid w:val="000A602B"/>
    <w:rsid w:val="000D11C8"/>
    <w:rsid w:val="001D166F"/>
    <w:rsid w:val="001F10BE"/>
    <w:rsid w:val="001F77EF"/>
    <w:rsid w:val="00224E9E"/>
    <w:rsid w:val="00275F8F"/>
    <w:rsid w:val="00294B5B"/>
    <w:rsid w:val="002B244C"/>
    <w:rsid w:val="002D2B3C"/>
    <w:rsid w:val="002D78B5"/>
    <w:rsid w:val="00323CAF"/>
    <w:rsid w:val="00334C2E"/>
    <w:rsid w:val="00345BEF"/>
    <w:rsid w:val="003626E6"/>
    <w:rsid w:val="00363D35"/>
    <w:rsid w:val="003B7555"/>
    <w:rsid w:val="003D4FD4"/>
    <w:rsid w:val="00464C7E"/>
    <w:rsid w:val="004E3597"/>
    <w:rsid w:val="005135F9"/>
    <w:rsid w:val="00550BEC"/>
    <w:rsid w:val="00576573"/>
    <w:rsid w:val="005A031D"/>
    <w:rsid w:val="005A189F"/>
    <w:rsid w:val="005B7DE4"/>
    <w:rsid w:val="00603780"/>
    <w:rsid w:val="00604C78"/>
    <w:rsid w:val="006601C7"/>
    <w:rsid w:val="006805DE"/>
    <w:rsid w:val="006E39CE"/>
    <w:rsid w:val="006E4C5C"/>
    <w:rsid w:val="007065FD"/>
    <w:rsid w:val="007101DA"/>
    <w:rsid w:val="00720480"/>
    <w:rsid w:val="00757610"/>
    <w:rsid w:val="00762217"/>
    <w:rsid w:val="007C3AB4"/>
    <w:rsid w:val="00801E20"/>
    <w:rsid w:val="00845F50"/>
    <w:rsid w:val="008D7F70"/>
    <w:rsid w:val="008F5DDB"/>
    <w:rsid w:val="0098211D"/>
    <w:rsid w:val="00987641"/>
    <w:rsid w:val="009939A7"/>
    <w:rsid w:val="009F48FC"/>
    <w:rsid w:val="00A013BB"/>
    <w:rsid w:val="00A624DF"/>
    <w:rsid w:val="00AA69A4"/>
    <w:rsid w:val="00AB3F2F"/>
    <w:rsid w:val="00AC1E5B"/>
    <w:rsid w:val="00B26998"/>
    <w:rsid w:val="00B473A5"/>
    <w:rsid w:val="00B93795"/>
    <w:rsid w:val="00C525DC"/>
    <w:rsid w:val="00C9524A"/>
    <w:rsid w:val="00CE0CD9"/>
    <w:rsid w:val="00CE5142"/>
    <w:rsid w:val="00D144B1"/>
    <w:rsid w:val="00D17146"/>
    <w:rsid w:val="00D5516C"/>
    <w:rsid w:val="00DB6061"/>
    <w:rsid w:val="00DC57E9"/>
    <w:rsid w:val="00E60F92"/>
    <w:rsid w:val="00E74DF9"/>
    <w:rsid w:val="00E93603"/>
    <w:rsid w:val="00EA40B1"/>
    <w:rsid w:val="00ED75CA"/>
    <w:rsid w:val="00EF16A7"/>
    <w:rsid w:val="00F405F5"/>
    <w:rsid w:val="00F90536"/>
    <w:rsid w:val="00F90E95"/>
    <w:rsid w:val="00FC74DD"/>
    <w:rsid w:val="00FE4F64"/>
    <w:rsid w:val="00FE7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4DD"/>
    <w:rPr>
      <w:sz w:val="24"/>
      <w:szCs w:val="24"/>
    </w:rPr>
  </w:style>
  <w:style w:type="paragraph" w:styleId="1">
    <w:name w:val="heading 1"/>
    <w:basedOn w:val="a"/>
    <w:next w:val="a"/>
    <w:link w:val="10"/>
    <w:uiPriority w:val="9"/>
    <w:qFormat/>
    <w:rsid w:val="00FC74D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C74D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C74D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C74DD"/>
    <w:pPr>
      <w:keepNext/>
      <w:spacing w:before="240" w:after="60"/>
      <w:outlineLvl w:val="3"/>
    </w:pPr>
    <w:rPr>
      <w:b/>
      <w:bCs/>
      <w:sz w:val="28"/>
      <w:szCs w:val="28"/>
    </w:rPr>
  </w:style>
  <w:style w:type="paragraph" w:styleId="5">
    <w:name w:val="heading 5"/>
    <w:basedOn w:val="a"/>
    <w:next w:val="a"/>
    <w:link w:val="50"/>
    <w:uiPriority w:val="9"/>
    <w:semiHidden/>
    <w:unhideWhenUsed/>
    <w:qFormat/>
    <w:rsid w:val="00FC74DD"/>
    <w:pPr>
      <w:spacing w:before="240" w:after="60"/>
      <w:outlineLvl w:val="4"/>
    </w:pPr>
    <w:rPr>
      <w:b/>
      <w:bCs/>
      <w:i/>
      <w:iCs/>
      <w:sz w:val="26"/>
      <w:szCs w:val="26"/>
    </w:rPr>
  </w:style>
  <w:style w:type="paragraph" w:styleId="6">
    <w:name w:val="heading 6"/>
    <w:basedOn w:val="a"/>
    <w:next w:val="a"/>
    <w:link w:val="60"/>
    <w:uiPriority w:val="9"/>
    <w:semiHidden/>
    <w:unhideWhenUsed/>
    <w:qFormat/>
    <w:rsid w:val="00FC74DD"/>
    <w:pPr>
      <w:spacing w:before="240" w:after="60"/>
      <w:outlineLvl w:val="5"/>
    </w:pPr>
    <w:rPr>
      <w:b/>
      <w:bCs/>
      <w:sz w:val="22"/>
      <w:szCs w:val="22"/>
    </w:rPr>
  </w:style>
  <w:style w:type="paragraph" w:styleId="7">
    <w:name w:val="heading 7"/>
    <w:basedOn w:val="a"/>
    <w:next w:val="a"/>
    <w:link w:val="70"/>
    <w:uiPriority w:val="9"/>
    <w:semiHidden/>
    <w:unhideWhenUsed/>
    <w:qFormat/>
    <w:rsid w:val="00FC74DD"/>
    <w:pPr>
      <w:spacing w:before="240" w:after="60"/>
      <w:outlineLvl w:val="6"/>
    </w:pPr>
  </w:style>
  <w:style w:type="paragraph" w:styleId="8">
    <w:name w:val="heading 8"/>
    <w:basedOn w:val="a"/>
    <w:next w:val="a"/>
    <w:link w:val="80"/>
    <w:uiPriority w:val="9"/>
    <w:semiHidden/>
    <w:unhideWhenUsed/>
    <w:qFormat/>
    <w:rsid w:val="00FC74DD"/>
    <w:pPr>
      <w:spacing w:before="240" w:after="60"/>
      <w:outlineLvl w:val="7"/>
    </w:pPr>
    <w:rPr>
      <w:i/>
      <w:iCs/>
    </w:rPr>
  </w:style>
  <w:style w:type="paragraph" w:styleId="9">
    <w:name w:val="heading 9"/>
    <w:basedOn w:val="a"/>
    <w:next w:val="a"/>
    <w:link w:val="90"/>
    <w:uiPriority w:val="9"/>
    <w:semiHidden/>
    <w:unhideWhenUsed/>
    <w:qFormat/>
    <w:rsid w:val="00FC74D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0B1"/>
    <w:pPr>
      <w:tabs>
        <w:tab w:val="center" w:pos="4677"/>
        <w:tab w:val="right" w:pos="9355"/>
      </w:tabs>
    </w:pPr>
  </w:style>
  <w:style w:type="character" w:customStyle="1" w:styleId="a4">
    <w:name w:val="Верхний колонтитул Знак"/>
    <w:basedOn w:val="a0"/>
    <w:link w:val="a3"/>
    <w:uiPriority w:val="99"/>
    <w:rsid w:val="00EA40B1"/>
  </w:style>
  <w:style w:type="paragraph" w:styleId="a5">
    <w:name w:val="footer"/>
    <w:basedOn w:val="a"/>
    <w:link w:val="a6"/>
    <w:uiPriority w:val="99"/>
    <w:unhideWhenUsed/>
    <w:rsid w:val="00EA40B1"/>
    <w:pPr>
      <w:tabs>
        <w:tab w:val="center" w:pos="4677"/>
        <w:tab w:val="right" w:pos="9355"/>
      </w:tabs>
    </w:pPr>
  </w:style>
  <w:style w:type="character" w:customStyle="1" w:styleId="a6">
    <w:name w:val="Нижний колонтитул Знак"/>
    <w:basedOn w:val="a0"/>
    <w:link w:val="a5"/>
    <w:uiPriority w:val="99"/>
    <w:rsid w:val="00EA40B1"/>
  </w:style>
  <w:style w:type="table" w:styleId="a7">
    <w:name w:val="Table Grid"/>
    <w:basedOn w:val="a1"/>
    <w:uiPriority w:val="59"/>
    <w:rsid w:val="005B7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94B5B"/>
    <w:rPr>
      <w:rFonts w:ascii="Tahoma" w:hAnsi="Tahoma" w:cs="Tahoma"/>
      <w:sz w:val="16"/>
      <w:szCs w:val="16"/>
    </w:rPr>
  </w:style>
  <w:style w:type="character" w:customStyle="1" w:styleId="a9">
    <w:name w:val="Текст выноски Знак"/>
    <w:basedOn w:val="a0"/>
    <w:link w:val="a8"/>
    <w:uiPriority w:val="99"/>
    <w:semiHidden/>
    <w:rsid w:val="00294B5B"/>
    <w:rPr>
      <w:rFonts w:ascii="Tahoma" w:hAnsi="Tahoma" w:cs="Tahoma"/>
      <w:sz w:val="16"/>
      <w:szCs w:val="16"/>
    </w:rPr>
  </w:style>
  <w:style w:type="paragraph" w:styleId="aa">
    <w:name w:val="List Paragraph"/>
    <w:basedOn w:val="a"/>
    <w:uiPriority w:val="34"/>
    <w:qFormat/>
    <w:rsid w:val="00FC74DD"/>
    <w:pPr>
      <w:ind w:left="720"/>
      <w:contextualSpacing/>
    </w:pPr>
  </w:style>
  <w:style w:type="character" w:customStyle="1" w:styleId="10">
    <w:name w:val="Заголовок 1 Знак"/>
    <w:basedOn w:val="a0"/>
    <w:link w:val="1"/>
    <w:uiPriority w:val="9"/>
    <w:rsid w:val="00FC74D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C74D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C74D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C74DD"/>
    <w:rPr>
      <w:b/>
      <w:bCs/>
      <w:sz w:val="28"/>
      <w:szCs w:val="28"/>
    </w:rPr>
  </w:style>
  <w:style w:type="character" w:customStyle="1" w:styleId="50">
    <w:name w:val="Заголовок 5 Знак"/>
    <w:basedOn w:val="a0"/>
    <w:link w:val="5"/>
    <w:uiPriority w:val="9"/>
    <w:semiHidden/>
    <w:rsid w:val="00FC74DD"/>
    <w:rPr>
      <w:b/>
      <w:bCs/>
      <w:i/>
      <w:iCs/>
      <w:sz w:val="26"/>
      <w:szCs w:val="26"/>
    </w:rPr>
  </w:style>
  <w:style w:type="character" w:customStyle="1" w:styleId="60">
    <w:name w:val="Заголовок 6 Знак"/>
    <w:basedOn w:val="a0"/>
    <w:link w:val="6"/>
    <w:uiPriority w:val="9"/>
    <w:semiHidden/>
    <w:rsid w:val="00FC74DD"/>
    <w:rPr>
      <w:b/>
      <w:bCs/>
    </w:rPr>
  </w:style>
  <w:style w:type="character" w:customStyle="1" w:styleId="70">
    <w:name w:val="Заголовок 7 Знак"/>
    <w:basedOn w:val="a0"/>
    <w:link w:val="7"/>
    <w:uiPriority w:val="9"/>
    <w:semiHidden/>
    <w:rsid w:val="00FC74DD"/>
    <w:rPr>
      <w:sz w:val="24"/>
      <w:szCs w:val="24"/>
    </w:rPr>
  </w:style>
  <w:style w:type="character" w:customStyle="1" w:styleId="80">
    <w:name w:val="Заголовок 8 Знак"/>
    <w:basedOn w:val="a0"/>
    <w:link w:val="8"/>
    <w:uiPriority w:val="9"/>
    <w:semiHidden/>
    <w:rsid w:val="00FC74DD"/>
    <w:rPr>
      <w:i/>
      <w:iCs/>
      <w:sz w:val="24"/>
      <w:szCs w:val="24"/>
    </w:rPr>
  </w:style>
  <w:style w:type="character" w:customStyle="1" w:styleId="90">
    <w:name w:val="Заголовок 9 Знак"/>
    <w:basedOn w:val="a0"/>
    <w:link w:val="9"/>
    <w:uiPriority w:val="9"/>
    <w:semiHidden/>
    <w:rsid w:val="00FC74DD"/>
    <w:rPr>
      <w:rFonts w:asciiTheme="majorHAnsi" w:eastAsiaTheme="majorEastAsia" w:hAnsiTheme="majorHAnsi"/>
    </w:rPr>
  </w:style>
  <w:style w:type="paragraph" w:styleId="ab">
    <w:name w:val="Title"/>
    <w:basedOn w:val="a"/>
    <w:next w:val="a"/>
    <w:link w:val="ac"/>
    <w:uiPriority w:val="10"/>
    <w:qFormat/>
    <w:rsid w:val="00FC74DD"/>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FC74DD"/>
    <w:rPr>
      <w:rFonts w:asciiTheme="majorHAnsi" w:eastAsiaTheme="majorEastAsia" w:hAnsiTheme="majorHAnsi"/>
      <w:b/>
      <w:bCs/>
      <w:kern w:val="28"/>
      <w:sz w:val="32"/>
      <w:szCs w:val="32"/>
    </w:rPr>
  </w:style>
  <w:style w:type="paragraph" w:styleId="ad">
    <w:name w:val="Subtitle"/>
    <w:basedOn w:val="a"/>
    <w:next w:val="a"/>
    <w:link w:val="ae"/>
    <w:uiPriority w:val="11"/>
    <w:qFormat/>
    <w:rsid w:val="00FC74DD"/>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FC74DD"/>
    <w:rPr>
      <w:rFonts w:asciiTheme="majorHAnsi" w:eastAsiaTheme="majorEastAsia" w:hAnsiTheme="majorHAnsi"/>
      <w:sz w:val="24"/>
      <w:szCs w:val="24"/>
    </w:rPr>
  </w:style>
  <w:style w:type="character" w:styleId="af">
    <w:name w:val="Strong"/>
    <w:basedOn w:val="a0"/>
    <w:uiPriority w:val="22"/>
    <w:qFormat/>
    <w:rsid w:val="00FC74DD"/>
    <w:rPr>
      <w:b/>
      <w:bCs/>
    </w:rPr>
  </w:style>
  <w:style w:type="character" w:styleId="af0">
    <w:name w:val="Emphasis"/>
    <w:basedOn w:val="a0"/>
    <w:uiPriority w:val="20"/>
    <w:qFormat/>
    <w:rsid w:val="00FC74DD"/>
    <w:rPr>
      <w:rFonts w:asciiTheme="minorHAnsi" w:hAnsiTheme="minorHAnsi"/>
      <w:b/>
      <w:i/>
      <w:iCs/>
    </w:rPr>
  </w:style>
  <w:style w:type="paragraph" w:styleId="af1">
    <w:name w:val="No Spacing"/>
    <w:basedOn w:val="a"/>
    <w:uiPriority w:val="1"/>
    <w:qFormat/>
    <w:rsid w:val="00FC74DD"/>
    <w:rPr>
      <w:szCs w:val="32"/>
    </w:rPr>
  </w:style>
  <w:style w:type="paragraph" w:styleId="21">
    <w:name w:val="Quote"/>
    <w:basedOn w:val="a"/>
    <w:next w:val="a"/>
    <w:link w:val="22"/>
    <w:uiPriority w:val="29"/>
    <w:qFormat/>
    <w:rsid w:val="00FC74DD"/>
    <w:rPr>
      <w:i/>
    </w:rPr>
  </w:style>
  <w:style w:type="character" w:customStyle="1" w:styleId="22">
    <w:name w:val="Цитата 2 Знак"/>
    <w:basedOn w:val="a0"/>
    <w:link w:val="21"/>
    <w:uiPriority w:val="29"/>
    <w:rsid w:val="00FC74DD"/>
    <w:rPr>
      <w:i/>
      <w:sz w:val="24"/>
      <w:szCs w:val="24"/>
    </w:rPr>
  </w:style>
  <w:style w:type="paragraph" w:styleId="af2">
    <w:name w:val="Intense Quote"/>
    <w:basedOn w:val="a"/>
    <w:next w:val="a"/>
    <w:link w:val="af3"/>
    <w:uiPriority w:val="30"/>
    <w:qFormat/>
    <w:rsid w:val="00FC74DD"/>
    <w:pPr>
      <w:ind w:left="720" w:right="720"/>
    </w:pPr>
    <w:rPr>
      <w:b/>
      <w:i/>
      <w:szCs w:val="22"/>
    </w:rPr>
  </w:style>
  <w:style w:type="character" w:customStyle="1" w:styleId="af3">
    <w:name w:val="Выделенная цитата Знак"/>
    <w:basedOn w:val="a0"/>
    <w:link w:val="af2"/>
    <w:uiPriority w:val="30"/>
    <w:rsid w:val="00FC74DD"/>
    <w:rPr>
      <w:b/>
      <w:i/>
      <w:sz w:val="24"/>
    </w:rPr>
  </w:style>
  <w:style w:type="character" w:styleId="af4">
    <w:name w:val="Subtle Emphasis"/>
    <w:uiPriority w:val="19"/>
    <w:qFormat/>
    <w:rsid w:val="00FC74DD"/>
    <w:rPr>
      <w:i/>
      <w:color w:val="5A5A5A" w:themeColor="text1" w:themeTint="A5"/>
    </w:rPr>
  </w:style>
  <w:style w:type="character" w:styleId="af5">
    <w:name w:val="Intense Emphasis"/>
    <w:basedOn w:val="a0"/>
    <w:uiPriority w:val="21"/>
    <w:qFormat/>
    <w:rsid w:val="00FC74DD"/>
    <w:rPr>
      <w:b/>
      <w:i/>
      <w:sz w:val="24"/>
      <w:szCs w:val="24"/>
      <w:u w:val="single"/>
    </w:rPr>
  </w:style>
  <w:style w:type="character" w:styleId="af6">
    <w:name w:val="Subtle Reference"/>
    <w:basedOn w:val="a0"/>
    <w:uiPriority w:val="31"/>
    <w:qFormat/>
    <w:rsid w:val="00FC74DD"/>
    <w:rPr>
      <w:sz w:val="24"/>
      <w:szCs w:val="24"/>
      <w:u w:val="single"/>
    </w:rPr>
  </w:style>
  <w:style w:type="character" w:styleId="af7">
    <w:name w:val="Intense Reference"/>
    <w:basedOn w:val="a0"/>
    <w:uiPriority w:val="32"/>
    <w:qFormat/>
    <w:rsid w:val="00FC74DD"/>
    <w:rPr>
      <w:b/>
      <w:sz w:val="24"/>
      <w:u w:val="single"/>
    </w:rPr>
  </w:style>
  <w:style w:type="character" w:styleId="af8">
    <w:name w:val="Book Title"/>
    <w:basedOn w:val="a0"/>
    <w:uiPriority w:val="33"/>
    <w:qFormat/>
    <w:rsid w:val="00FC74DD"/>
    <w:rPr>
      <w:rFonts w:asciiTheme="majorHAnsi" w:eastAsiaTheme="majorEastAsia" w:hAnsiTheme="majorHAnsi"/>
      <w:b/>
      <w:i/>
      <w:sz w:val="24"/>
      <w:szCs w:val="24"/>
    </w:rPr>
  </w:style>
  <w:style w:type="paragraph" w:styleId="af9">
    <w:name w:val="TOC Heading"/>
    <w:basedOn w:val="1"/>
    <w:next w:val="a"/>
    <w:uiPriority w:val="39"/>
    <w:semiHidden/>
    <w:unhideWhenUsed/>
    <w:qFormat/>
    <w:rsid w:val="00FC74DD"/>
    <w:pPr>
      <w:outlineLvl w:val="9"/>
    </w:pPr>
  </w:style>
  <w:style w:type="character" w:styleId="afa">
    <w:name w:val="Hyperlink"/>
    <w:basedOn w:val="a0"/>
    <w:uiPriority w:val="99"/>
    <w:unhideWhenUsed/>
    <w:rsid w:val="00334C2E"/>
    <w:rPr>
      <w:color w:val="0000FF" w:themeColor="hyperlink"/>
      <w:u w:val="single"/>
    </w:rPr>
  </w:style>
  <w:style w:type="paragraph" w:styleId="afb">
    <w:name w:val="Body Text"/>
    <w:basedOn w:val="a"/>
    <w:link w:val="afc"/>
    <w:rsid w:val="007065FD"/>
    <w:rPr>
      <w:rFonts w:ascii="Times New Roman" w:eastAsia="Times New Roman" w:hAnsi="Times New Roman"/>
      <w:sz w:val="28"/>
      <w:lang w:eastAsia="ru-RU"/>
    </w:rPr>
  </w:style>
  <w:style w:type="character" w:customStyle="1" w:styleId="afc">
    <w:name w:val="Основной текст Знак"/>
    <w:basedOn w:val="a0"/>
    <w:link w:val="afb"/>
    <w:rsid w:val="007065FD"/>
    <w:rPr>
      <w:rFonts w:ascii="Times New Roman" w:eastAsia="Times New Roman" w:hAnsi="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4DD"/>
    <w:rPr>
      <w:sz w:val="24"/>
      <w:szCs w:val="24"/>
    </w:rPr>
  </w:style>
  <w:style w:type="paragraph" w:styleId="1">
    <w:name w:val="heading 1"/>
    <w:basedOn w:val="a"/>
    <w:next w:val="a"/>
    <w:link w:val="10"/>
    <w:uiPriority w:val="9"/>
    <w:qFormat/>
    <w:rsid w:val="00FC74D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C74D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C74D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C74DD"/>
    <w:pPr>
      <w:keepNext/>
      <w:spacing w:before="240" w:after="60"/>
      <w:outlineLvl w:val="3"/>
    </w:pPr>
    <w:rPr>
      <w:b/>
      <w:bCs/>
      <w:sz w:val="28"/>
      <w:szCs w:val="28"/>
    </w:rPr>
  </w:style>
  <w:style w:type="paragraph" w:styleId="5">
    <w:name w:val="heading 5"/>
    <w:basedOn w:val="a"/>
    <w:next w:val="a"/>
    <w:link w:val="50"/>
    <w:uiPriority w:val="9"/>
    <w:semiHidden/>
    <w:unhideWhenUsed/>
    <w:qFormat/>
    <w:rsid w:val="00FC74DD"/>
    <w:pPr>
      <w:spacing w:before="240" w:after="60"/>
      <w:outlineLvl w:val="4"/>
    </w:pPr>
    <w:rPr>
      <w:b/>
      <w:bCs/>
      <w:i/>
      <w:iCs/>
      <w:sz w:val="26"/>
      <w:szCs w:val="26"/>
    </w:rPr>
  </w:style>
  <w:style w:type="paragraph" w:styleId="6">
    <w:name w:val="heading 6"/>
    <w:basedOn w:val="a"/>
    <w:next w:val="a"/>
    <w:link w:val="60"/>
    <w:uiPriority w:val="9"/>
    <w:semiHidden/>
    <w:unhideWhenUsed/>
    <w:qFormat/>
    <w:rsid w:val="00FC74DD"/>
    <w:pPr>
      <w:spacing w:before="240" w:after="60"/>
      <w:outlineLvl w:val="5"/>
    </w:pPr>
    <w:rPr>
      <w:b/>
      <w:bCs/>
      <w:sz w:val="22"/>
      <w:szCs w:val="22"/>
    </w:rPr>
  </w:style>
  <w:style w:type="paragraph" w:styleId="7">
    <w:name w:val="heading 7"/>
    <w:basedOn w:val="a"/>
    <w:next w:val="a"/>
    <w:link w:val="70"/>
    <w:uiPriority w:val="9"/>
    <w:semiHidden/>
    <w:unhideWhenUsed/>
    <w:qFormat/>
    <w:rsid w:val="00FC74DD"/>
    <w:pPr>
      <w:spacing w:before="240" w:after="60"/>
      <w:outlineLvl w:val="6"/>
    </w:pPr>
  </w:style>
  <w:style w:type="paragraph" w:styleId="8">
    <w:name w:val="heading 8"/>
    <w:basedOn w:val="a"/>
    <w:next w:val="a"/>
    <w:link w:val="80"/>
    <w:uiPriority w:val="9"/>
    <w:semiHidden/>
    <w:unhideWhenUsed/>
    <w:qFormat/>
    <w:rsid w:val="00FC74DD"/>
    <w:pPr>
      <w:spacing w:before="240" w:after="60"/>
      <w:outlineLvl w:val="7"/>
    </w:pPr>
    <w:rPr>
      <w:i/>
      <w:iCs/>
    </w:rPr>
  </w:style>
  <w:style w:type="paragraph" w:styleId="9">
    <w:name w:val="heading 9"/>
    <w:basedOn w:val="a"/>
    <w:next w:val="a"/>
    <w:link w:val="90"/>
    <w:uiPriority w:val="9"/>
    <w:semiHidden/>
    <w:unhideWhenUsed/>
    <w:qFormat/>
    <w:rsid w:val="00FC74D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0B1"/>
    <w:pPr>
      <w:tabs>
        <w:tab w:val="center" w:pos="4677"/>
        <w:tab w:val="right" w:pos="9355"/>
      </w:tabs>
    </w:pPr>
  </w:style>
  <w:style w:type="character" w:customStyle="1" w:styleId="a4">
    <w:name w:val="Верхний колонтитул Знак"/>
    <w:basedOn w:val="a0"/>
    <w:link w:val="a3"/>
    <w:uiPriority w:val="99"/>
    <w:rsid w:val="00EA40B1"/>
  </w:style>
  <w:style w:type="paragraph" w:styleId="a5">
    <w:name w:val="footer"/>
    <w:basedOn w:val="a"/>
    <w:link w:val="a6"/>
    <w:uiPriority w:val="99"/>
    <w:unhideWhenUsed/>
    <w:rsid w:val="00EA40B1"/>
    <w:pPr>
      <w:tabs>
        <w:tab w:val="center" w:pos="4677"/>
        <w:tab w:val="right" w:pos="9355"/>
      </w:tabs>
    </w:pPr>
  </w:style>
  <w:style w:type="character" w:customStyle="1" w:styleId="a6">
    <w:name w:val="Нижний колонтитул Знак"/>
    <w:basedOn w:val="a0"/>
    <w:link w:val="a5"/>
    <w:uiPriority w:val="99"/>
    <w:rsid w:val="00EA40B1"/>
  </w:style>
  <w:style w:type="table" w:styleId="a7">
    <w:name w:val="Table Grid"/>
    <w:basedOn w:val="a1"/>
    <w:uiPriority w:val="59"/>
    <w:rsid w:val="005B7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94B5B"/>
    <w:rPr>
      <w:rFonts w:ascii="Tahoma" w:hAnsi="Tahoma" w:cs="Tahoma"/>
      <w:sz w:val="16"/>
      <w:szCs w:val="16"/>
    </w:rPr>
  </w:style>
  <w:style w:type="character" w:customStyle="1" w:styleId="a9">
    <w:name w:val="Текст выноски Знак"/>
    <w:basedOn w:val="a0"/>
    <w:link w:val="a8"/>
    <w:uiPriority w:val="99"/>
    <w:semiHidden/>
    <w:rsid w:val="00294B5B"/>
    <w:rPr>
      <w:rFonts w:ascii="Tahoma" w:hAnsi="Tahoma" w:cs="Tahoma"/>
      <w:sz w:val="16"/>
      <w:szCs w:val="16"/>
    </w:rPr>
  </w:style>
  <w:style w:type="paragraph" w:styleId="aa">
    <w:name w:val="List Paragraph"/>
    <w:basedOn w:val="a"/>
    <w:uiPriority w:val="34"/>
    <w:qFormat/>
    <w:rsid w:val="00FC74DD"/>
    <w:pPr>
      <w:ind w:left="720"/>
      <w:contextualSpacing/>
    </w:pPr>
  </w:style>
  <w:style w:type="character" w:customStyle="1" w:styleId="10">
    <w:name w:val="Заголовок 1 Знак"/>
    <w:basedOn w:val="a0"/>
    <w:link w:val="1"/>
    <w:uiPriority w:val="9"/>
    <w:rsid w:val="00FC74D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C74D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C74D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C74DD"/>
    <w:rPr>
      <w:b/>
      <w:bCs/>
      <w:sz w:val="28"/>
      <w:szCs w:val="28"/>
    </w:rPr>
  </w:style>
  <w:style w:type="character" w:customStyle="1" w:styleId="50">
    <w:name w:val="Заголовок 5 Знак"/>
    <w:basedOn w:val="a0"/>
    <w:link w:val="5"/>
    <w:uiPriority w:val="9"/>
    <w:semiHidden/>
    <w:rsid w:val="00FC74DD"/>
    <w:rPr>
      <w:b/>
      <w:bCs/>
      <w:i/>
      <w:iCs/>
      <w:sz w:val="26"/>
      <w:szCs w:val="26"/>
    </w:rPr>
  </w:style>
  <w:style w:type="character" w:customStyle="1" w:styleId="60">
    <w:name w:val="Заголовок 6 Знак"/>
    <w:basedOn w:val="a0"/>
    <w:link w:val="6"/>
    <w:uiPriority w:val="9"/>
    <w:semiHidden/>
    <w:rsid w:val="00FC74DD"/>
    <w:rPr>
      <w:b/>
      <w:bCs/>
    </w:rPr>
  </w:style>
  <w:style w:type="character" w:customStyle="1" w:styleId="70">
    <w:name w:val="Заголовок 7 Знак"/>
    <w:basedOn w:val="a0"/>
    <w:link w:val="7"/>
    <w:uiPriority w:val="9"/>
    <w:semiHidden/>
    <w:rsid w:val="00FC74DD"/>
    <w:rPr>
      <w:sz w:val="24"/>
      <w:szCs w:val="24"/>
    </w:rPr>
  </w:style>
  <w:style w:type="character" w:customStyle="1" w:styleId="80">
    <w:name w:val="Заголовок 8 Знак"/>
    <w:basedOn w:val="a0"/>
    <w:link w:val="8"/>
    <w:uiPriority w:val="9"/>
    <w:semiHidden/>
    <w:rsid w:val="00FC74DD"/>
    <w:rPr>
      <w:i/>
      <w:iCs/>
      <w:sz w:val="24"/>
      <w:szCs w:val="24"/>
    </w:rPr>
  </w:style>
  <w:style w:type="character" w:customStyle="1" w:styleId="90">
    <w:name w:val="Заголовок 9 Знак"/>
    <w:basedOn w:val="a0"/>
    <w:link w:val="9"/>
    <w:uiPriority w:val="9"/>
    <w:semiHidden/>
    <w:rsid w:val="00FC74DD"/>
    <w:rPr>
      <w:rFonts w:asciiTheme="majorHAnsi" w:eastAsiaTheme="majorEastAsia" w:hAnsiTheme="majorHAnsi"/>
    </w:rPr>
  </w:style>
  <w:style w:type="paragraph" w:styleId="ab">
    <w:name w:val="Title"/>
    <w:basedOn w:val="a"/>
    <w:next w:val="a"/>
    <w:link w:val="ac"/>
    <w:uiPriority w:val="10"/>
    <w:qFormat/>
    <w:rsid w:val="00FC74DD"/>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FC74DD"/>
    <w:rPr>
      <w:rFonts w:asciiTheme="majorHAnsi" w:eastAsiaTheme="majorEastAsia" w:hAnsiTheme="majorHAnsi"/>
      <w:b/>
      <w:bCs/>
      <w:kern w:val="28"/>
      <w:sz w:val="32"/>
      <w:szCs w:val="32"/>
    </w:rPr>
  </w:style>
  <w:style w:type="paragraph" w:styleId="ad">
    <w:name w:val="Subtitle"/>
    <w:basedOn w:val="a"/>
    <w:next w:val="a"/>
    <w:link w:val="ae"/>
    <w:uiPriority w:val="11"/>
    <w:qFormat/>
    <w:rsid w:val="00FC74DD"/>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FC74DD"/>
    <w:rPr>
      <w:rFonts w:asciiTheme="majorHAnsi" w:eastAsiaTheme="majorEastAsia" w:hAnsiTheme="majorHAnsi"/>
      <w:sz w:val="24"/>
      <w:szCs w:val="24"/>
    </w:rPr>
  </w:style>
  <w:style w:type="character" w:styleId="af">
    <w:name w:val="Strong"/>
    <w:basedOn w:val="a0"/>
    <w:uiPriority w:val="22"/>
    <w:qFormat/>
    <w:rsid w:val="00FC74DD"/>
    <w:rPr>
      <w:b/>
      <w:bCs/>
    </w:rPr>
  </w:style>
  <w:style w:type="character" w:styleId="af0">
    <w:name w:val="Emphasis"/>
    <w:basedOn w:val="a0"/>
    <w:uiPriority w:val="20"/>
    <w:qFormat/>
    <w:rsid w:val="00FC74DD"/>
    <w:rPr>
      <w:rFonts w:asciiTheme="minorHAnsi" w:hAnsiTheme="minorHAnsi"/>
      <w:b/>
      <w:i/>
      <w:iCs/>
    </w:rPr>
  </w:style>
  <w:style w:type="paragraph" w:styleId="af1">
    <w:name w:val="No Spacing"/>
    <w:basedOn w:val="a"/>
    <w:uiPriority w:val="1"/>
    <w:qFormat/>
    <w:rsid w:val="00FC74DD"/>
    <w:rPr>
      <w:szCs w:val="32"/>
    </w:rPr>
  </w:style>
  <w:style w:type="paragraph" w:styleId="21">
    <w:name w:val="Quote"/>
    <w:basedOn w:val="a"/>
    <w:next w:val="a"/>
    <w:link w:val="22"/>
    <w:uiPriority w:val="29"/>
    <w:qFormat/>
    <w:rsid w:val="00FC74DD"/>
    <w:rPr>
      <w:i/>
    </w:rPr>
  </w:style>
  <w:style w:type="character" w:customStyle="1" w:styleId="22">
    <w:name w:val="Цитата 2 Знак"/>
    <w:basedOn w:val="a0"/>
    <w:link w:val="21"/>
    <w:uiPriority w:val="29"/>
    <w:rsid w:val="00FC74DD"/>
    <w:rPr>
      <w:i/>
      <w:sz w:val="24"/>
      <w:szCs w:val="24"/>
    </w:rPr>
  </w:style>
  <w:style w:type="paragraph" w:styleId="af2">
    <w:name w:val="Intense Quote"/>
    <w:basedOn w:val="a"/>
    <w:next w:val="a"/>
    <w:link w:val="af3"/>
    <w:uiPriority w:val="30"/>
    <w:qFormat/>
    <w:rsid w:val="00FC74DD"/>
    <w:pPr>
      <w:ind w:left="720" w:right="720"/>
    </w:pPr>
    <w:rPr>
      <w:b/>
      <w:i/>
      <w:szCs w:val="22"/>
    </w:rPr>
  </w:style>
  <w:style w:type="character" w:customStyle="1" w:styleId="af3">
    <w:name w:val="Выделенная цитата Знак"/>
    <w:basedOn w:val="a0"/>
    <w:link w:val="af2"/>
    <w:uiPriority w:val="30"/>
    <w:rsid w:val="00FC74DD"/>
    <w:rPr>
      <w:b/>
      <w:i/>
      <w:sz w:val="24"/>
    </w:rPr>
  </w:style>
  <w:style w:type="character" w:styleId="af4">
    <w:name w:val="Subtle Emphasis"/>
    <w:uiPriority w:val="19"/>
    <w:qFormat/>
    <w:rsid w:val="00FC74DD"/>
    <w:rPr>
      <w:i/>
      <w:color w:val="5A5A5A" w:themeColor="text1" w:themeTint="A5"/>
    </w:rPr>
  </w:style>
  <w:style w:type="character" w:styleId="af5">
    <w:name w:val="Intense Emphasis"/>
    <w:basedOn w:val="a0"/>
    <w:uiPriority w:val="21"/>
    <w:qFormat/>
    <w:rsid w:val="00FC74DD"/>
    <w:rPr>
      <w:b/>
      <w:i/>
      <w:sz w:val="24"/>
      <w:szCs w:val="24"/>
      <w:u w:val="single"/>
    </w:rPr>
  </w:style>
  <w:style w:type="character" w:styleId="af6">
    <w:name w:val="Subtle Reference"/>
    <w:basedOn w:val="a0"/>
    <w:uiPriority w:val="31"/>
    <w:qFormat/>
    <w:rsid w:val="00FC74DD"/>
    <w:rPr>
      <w:sz w:val="24"/>
      <w:szCs w:val="24"/>
      <w:u w:val="single"/>
    </w:rPr>
  </w:style>
  <w:style w:type="character" w:styleId="af7">
    <w:name w:val="Intense Reference"/>
    <w:basedOn w:val="a0"/>
    <w:uiPriority w:val="32"/>
    <w:qFormat/>
    <w:rsid w:val="00FC74DD"/>
    <w:rPr>
      <w:b/>
      <w:sz w:val="24"/>
      <w:u w:val="single"/>
    </w:rPr>
  </w:style>
  <w:style w:type="character" w:styleId="af8">
    <w:name w:val="Book Title"/>
    <w:basedOn w:val="a0"/>
    <w:uiPriority w:val="33"/>
    <w:qFormat/>
    <w:rsid w:val="00FC74DD"/>
    <w:rPr>
      <w:rFonts w:asciiTheme="majorHAnsi" w:eastAsiaTheme="majorEastAsia" w:hAnsiTheme="majorHAnsi"/>
      <w:b/>
      <w:i/>
      <w:sz w:val="24"/>
      <w:szCs w:val="24"/>
    </w:rPr>
  </w:style>
  <w:style w:type="paragraph" w:styleId="af9">
    <w:name w:val="TOC Heading"/>
    <w:basedOn w:val="1"/>
    <w:next w:val="a"/>
    <w:uiPriority w:val="39"/>
    <w:semiHidden/>
    <w:unhideWhenUsed/>
    <w:qFormat/>
    <w:rsid w:val="00FC74DD"/>
    <w:pPr>
      <w:outlineLvl w:val="9"/>
    </w:pPr>
  </w:style>
  <w:style w:type="character" w:styleId="afa">
    <w:name w:val="Hyperlink"/>
    <w:basedOn w:val="a0"/>
    <w:uiPriority w:val="99"/>
    <w:unhideWhenUsed/>
    <w:rsid w:val="00334C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hkola/bezopasnost-zhiznedeyatelnosti/trudovaya-deyatelnost.html" TargetMode="External"/><Relationship Id="rId13" Type="http://schemas.openxmlformats.org/officeDocument/2006/relationships/hyperlink" Target="http://www.rdfo.ru/?menu=Sob" TargetMode="External"/><Relationship Id="rId18" Type="http://schemas.openxmlformats.org/officeDocument/2006/relationships/hyperlink" Target="http://www.rdfo.ru/?menu=Resume" TargetMode="External"/><Relationship Id="rId26" Type="http://schemas.openxmlformats.org/officeDocument/2006/relationships/hyperlink" Target="http://www.rdfo.ru/?menu=Resume" TargetMode="External"/><Relationship Id="rId39" Type="http://schemas.openxmlformats.org/officeDocument/2006/relationships/hyperlink" Target="https://ru.wikipedia.org/wiki/%D0%A3%D1%81%D0%BB%D1%83%D0%B3%D0%B0" TargetMode="External"/><Relationship Id="rId3" Type="http://schemas.openxmlformats.org/officeDocument/2006/relationships/styles" Target="styles.xml"/><Relationship Id="rId21" Type="http://schemas.openxmlformats.org/officeDocument/2006/relationships/hyperlink" Target="http://www.rdfo.ru/?menu=Resume" TargetMode="External"/><Relationship Id="rId34" Type="http://schemas.openxmlformats.org/officeDocument/2006/relationships/hyperlink" Target="consultantplus://offline/ref=52D22694EDF119B82F3F662D8B7D7F2FA22ECCF6A446850B141D15B68Dc0I8L" TargetMode="External"/><Relationship Id="rId42" Type="http://schemas.openxmlformats.org/officeDocument/2006/relationships/hyperlink" Target="http://hr-portal.ru"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andars.ru/student/statistika/statistika-proizvoditelnosti-truda.html" TargetMode="External"/><Relationship Id="rId17" Type="http://schemas.openxmlformats.org/officeDocument/2006/relationships/hyperlink" Target="http://www.rdfo.ru/?menu=Sob" TargetMode="External"/><Relationship Id="rId25" Type="http://schemas.openxmlformats.org/officeDocument/2006/relationships/hyperlink" Target="http://www.rdfo.ru/?menu=Resume" TargetMode="External"/><Relationship Id="rId33" Type="http://schemas.openxmlformats.org/officeDocument/2006/relationships/hyperlink" Target="consultantplus://offline/ref=52D22694EDF119B82F3F662D8B7D7F2FA22ECCF6A446850B141D15B68Dc0I8L" TargetMode="External"/><Relationship Id="rId38" Type="http://schemas.openxmlformats.org/officeDocument/2006/relationships/hyperlink" Target="https://ru.wikipedia.org/wiki/%D0%98%D0%BC%D1%83%D1%89%D0%B5%D1%81%D1%82%D0%B2%D0%B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dfo.ru/?menu=SobVid" TargetMode="External"/><Relationship Id="rId20" Type="http://schemas.openxmlformats.org/officeDocument/2006/relationships/hyperlink" Target="http://www.rdfo.ru/?menu=RichProfessionList" TargetMode="External"/><Relationship Id="rId29" Type="http://schemas.openxmlformats.org/officeDocument/2006/relationships/hyperlink" Target="http://www.rdfo.ru/?menu=Resum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tudent/ekonomicheskaya-teoriya/rynok-truda.html" TargetMode="External"/><Relationship Id="rId24" Type="http://schemas.openxmlformats.org/officeDocument/2006/relationships/hyperlink" Target="http://www.rdfo.ru/?menu=Resume" TargetMode="External"/><Relationship Id="rId32" Type="http://schemas.openxmlformats.org/officeDocument/2006/relationships/hyperlink" Target="http://www.rdfo.ru/?menu=Resume" TargetMode="External"/><Relationship Id="rId37" Type="http://schemas.openxmlformats.org/officeDocument/2006/relationships/hyperlink" Target="http://upjobs.ru/trudovoi-dogovor/" TargetMode="External"/><Relationship Id="rId40" Type="http://schemas.openxmlformats.org/officeDocument/2006/relationships/hyperlink" Target="http://upjobs.ru/content/spravochniki/poryadok-nalozheniya-disciplinarnogo-vzyskaniy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dfo.ru/?menu=SobOtv" TargetMode="External"/><Relationship Id="rId23" Type="http://schemas.openxmlformats.org/officeDocument/2006/relationships/hyperlink" Target="http://www.rdfo.ru/?menu=Resume" TargetMode="External"/><Relationship Id="rId28" Type="http://schemas.openxmlformats.org/officeDocument/2006/relationships/hyperlink" Target="http://www.rdfo.ru/?menu=Resume" TargetMode="External"/><Relationship Id="rId36" Type="http://schemas.openxmlformats.org/officeDocument/2006/relationships/hyperlink" Target="consultantplus://offline/ref=52D22694EDF119B82F3F662D8B7D7F2FA22ECCF6A446850B141D15B68Dc0I8L" TargetMode="External"/><Relationship Id="rId10" Type="http://schemas.openxmlformats.org/officeDocument/2006/relationships/hyperlink" Target="http://www.grandars.ru/college/ekonomika-firmy/oplata-truda.html" TargetMode="External"/><Relationship Id="rId19" Type="http://schemas.openxmlformats.org/officeDocument/2006/relationships/hyperlink" Target="http://www.rdfo.ru/?menu=Resume" TargetMode="External"/><Relationship Id="rId31" Type="http://schemas.openxmlformats.org/officeDocument/2006/relationships/hyperlink" Target="http://www.rdfo.ru/?menu=Resum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randars.ru/college/pravovedenie/trudovoe-pravo.html" TargetMode="External"/><Relationship Id="rId14" Type="http://schemas.openxmlformats.org/officeDocument/2006/relationships/hyperlink" Target="http://www.rdfo.ru/?menu=SobRab" TargetMode="External"/><Relationship Id="rId22" Type="http://schemas.openxmlformats.org/officeDocument/2006/relationships/hyperlink" Target="http://www.rdfo.ru/?menu=Resume" TargetMode="External"/><Relationship Id="rId27" Type="http://schemas.openxmlformats.org/officeDocument/2006/relationships/hyperlink" Target="http://www.rdfo.ru/?menu=Resume" TargetMode="External"/><Relationship Id="rId30" Type="http://schemas.openxmlformats.org/officeDocument/2006/relationships/hyperlink" Target="http://www.rdfo.ru/?menu=Resume" TargetMode="External"/><Relationship Id="rId35" Type="http://schemas.openxmlformats.org/officeDocument/2006/relationships/hyperlink" Target="consultantplus://offline/ref=52D22694EDF119B82F3F662D8B7D7F2FA22ECCF6A446850B141D15B68Dc0I8L" TargetMode="External"/><Relationship Id="rId43" Type="http://schemas.openxmlformats.org/officeDocument/2006/relationships/hyperlink" Target="http://www.rd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DA91-6C68-4ECE-87DE-C1952A7C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67</Pages>
  <Words>31580</Words>
  <Characters>180010</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cp:lastModifiedBy>
  <cp:revision>4</cp:revision>
  <cp:lastPrinted>2015-03-26T05:45:00Z</cp:lastPrinted>
  <dcterms:created xsi:type="dcterms:W3CDTF">2018-01-17T01:28:00Z</dcterms:created>
  <dcterms:modified xsi:type="dcterms:W3CDTF">2018-01-17T02:04:00Z</dcterms:modified>
</cp:coreProperties>
</file>